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C3D2" w14:textId="77777777" w:rsidR="00412A8E" w:rsidRPr="00412A8E" w:rsidRDefault="00412A8E" w:rsidP="00412A8E">
      <w:pPr>
        <w:spacing w:before="80" w:after="80" w:line="240" w:lineRule="auto"/>
        <w:jc w:val="center"/>
        <w:rPr>
          <w:rFonts w:eastAsia="Times New Roman" w:cstheme="minorHAnsi"/>
          <w:b/>
          <w:lang w:val="en-US"/>
        </w:rPr>
      </w:pPr>
      <w:bookmarkStart w:id="0" w:name="_GoBack"/>
      <w:bookmarkEnd w:id="0"/>
      <w:r w:rsidRPr="00412A8E">
        <w:rPr>
          <w:rFonts w:eastAsia="Times New Roman" w:cstheme="minorHAnsi"/>
          <w:b/>
          <w:lang w:val="en-US"/>
        </w:rPr>
        <w:t>International conference on women, peace and security: Strengthening Women’s Role in Building and Sustaining Peace:</w:t>
      </w:r>
      <w:r>
        <w:rPr>
          <w:rFonts w:eastAsia="Times New Roman" w:cstheme="minorHAnsi"/>
          <w:b/>
          <w:lang w:val="en-US"/>
        </w:rPr>
        <w:t xml:space="preserve"> </w:t>
      </w:r>
      <w:r w:rsidRPr="00412A8E">
        <w:rPr>
          <w:rFonts w:eastAsia="Times New Roman" w:cstheme="minorHAnsi"/>
          <w:b/>
          <w:lang w:val="en-US"/>
        </w:rPr>
        <w:t>from Commitments to Results    </w:t>
      </w:r>
    </w:p>
    <w:p w14:paraId="44743B56" w14:textId="77777777" w:rsidR="00F4089F" w:rsidRDefault="00412A8E" w:rsidP="00412A8E">
      <w:pPr>
        <w:spacing w:before="80" w:after="80" w:line="240" w:lineRule="auto"/>
        <w:jc w:val="center"/>
        <w:rPr>
          <w:rFonts w:eastAsia="Times New Roman" w:cstheme="minorHAnsi"/>
          <w:b/>
          <w:lang w:val="en-US"/>
        </w:rPr>
      </w:pPr>
      <w:r w:rsidRPr="00412A8E">
        <w:rPr>
          <w:rFonts w:eastAsia="Times New Roman" w:cstheme="minorHAnsi"/>
          <w:b/>
          <w:lang w:val="en-US"/>
        </w:rPr>
        <w:t>Ha Noi, December 7th – 9th, 2020</w:t>
      </w:r>
    </w:p>
    <w:p w14:paraId="3A152962" w14:textId="77777777" w:rsidR="00412A8E" w:rsidRDefault="00412A8E" w:rsidP="00412A8E">
      <w:pPr>
        <w:spacing w:before="80" w:after="80" w:line="240" w:lineRule="auto"/>
        <w:jc w:val="center"/>
        <w:rPr>
          <w:rFonts w:eastAsia="Times New Roman" w:cstheme="minorHAnsi"/>
          <w:b/>
          <w:lang w:val="en-US"/>
        </w:rPr>
      </w:pPr>
    </w:p>
    <w:p w14:paraId="58E177F5" w14:textId="6B06938C" w:rsidR="00412A8E" w:rsidRPr="00412A8E" w:rsidRDefault="00412A8E" w:rsidP="00412A8E">
      <w:pPr>
        <w:spacing w:after="0" w:line="240" w:lineRule="auto"/>
        <w:textAlignment w:val="baseline"/>
        <w:rPr>
          <w:rFonts w:eastAsia="Times New Roman" w:cstheme="minorHAnsi"/>
          <w:b/>
          <w:i/>
        </w:rPr>
      </w:pPr>
      <w:r w:rsidRPr="00412A8E">
        <w:rPr>
          <w:rFonts w:eastAsia="Times New Roman" w:cstheme="minorHAnsi"/>
          <w:b/>
          <w:i/>
        </w:rPr>
        <w:t>Innlegg til konferansens dag 2, 8. desember 2020</w:t>
      </w:r>
      <w:r w:rsidR="00FC27AE">
        <w:rPr>
          <w:rFonts w:eastAsia="Times New Roman" w:cstheme="minorHAnsi"/>
          <w:b/>
          <w:i/>
        </w:rPr>
        <w:t>, 12</w:t>
      </w:r>
      <w:r w:rsidR="00DD214A">
        <w:rPr>
          <w:rFonts w:eastAsia="Times New Roman" w:cstheme="minorHAnsi"/>
          <w:b/>
          <w:i/>
        </w:rPr>
        <w:t>:30 – 14</w:t>
      </w:r>
      <w:r>
        <w:rPr>
          <w:rFonts w:eastAsia="Times New Roman" w:cstheme="minorHAnsi"/>
          <w:b/>
          <w:i/>
        </w:rPr>
        <w:t>:00 CET/ norsk tid</w:t>
      </w:r>
    </w:p>
    <w:p w14:paraId="5CC3C64C" w14:textId="77777777" w:rsidR="00412A8E" w:rsidRPr="00412A8E" w:rsidRDefault="00412A8E" w:rsidP="00412A8E">
      <w:pPr>
        <w:spacing w:after="0" w:line="240" w:lineRule="auto"/>
        <w:textAlignment w:val="baseline"/>
        <w:rPr>
          <w:rFonts w:eastAsia="Times New Roman" w:cstheme="minorHAnsi"/>
          <w:b/>
          <w:i/>
        </w:rPr>
      </w:pPr>
    </w:p>
    <w:tbl>
      <w:tblPr>
        <w:tblW w:w="10362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9116"/>
      </w:tblGrid>
      <w:tr w:rsidR="00412A8E" w:rsidRPr="00702063" w14:paraId="7F92F4E5" w14:textId="77777777" w:rsidTr="008059B7">
        <w:trPr>
          <w:trHeight w:val="1187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D9B38B6" w14:textId="77777777" w:rsidR="00412A8E" w:rsidRPr="008C0ED0" w:rsidRDefault="00412A8E" w:rsidP="0080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C0ED0">
              <w:rPr>
                <w:rFonts w:ascii="Calibri Light" w:eastAsia="Times New Roman" w:hAnsi="Calibri Light" w:cs="Calibri Light"/>
                <w:b/>
                <w:bCs/>
                <w:color w:val="0070C0"/>
              </w:rPr>
              <w:t> 18:30</w:t>
            </w:r>
            <w:r>
              <w:rPr>
                <w:rFonts w:ascii="Calibri Light" w:eastAsia="Times New Roman" w:hAnsi="Calibri Light" w:cs="Calibri Light"/>
                <w:b/>
                <w:bCs/>
                <w:color w:val="0070C0"/>
              </w:rPr>
              <w:t xml:space="preserve"> – 20:00</w:t>
            </w:r>
            <w:r w:rsidRPr="008C0ED0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26DB758F" w14:textId="77777777" w:rsidR="00412A8E" w:rsidRPr="00412A8E" w:rsidRDefault="00412A8E" w:rsidP="0080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/>
              </w:rPr>
            </w:pPr>
            <w:r w:rsidRPr="00412A8E">
              <w:rPr>
                <w:rFonts w:ascii="Calibri Light" w:eastAsia="Times New Roman" w:hAnsi="Calibri Light" w:cs="Calibri Light"/>
                <w:b/>
                <w:bCs/>
                <w:color w:val="0070C0"/>
                <w:lang w:val="en-US"/>
              </w:rPr>
              <w:t>PLENARY SESSION 2</w:t>
            </w:r>
            <w:r w:rsidRPr="00412A8E">
              <w:rPr>
                <w:rFonts w:ascii="Calibri Light" w:eastAsia="Times New Roman" w:hAnsi="Calibri Light" w:cs="Calibri Light"/>
                <w:lang w:val="en-US"/>
              </w:rPr>
              <w:t>   </w:t>
            </w:r>
          </w:p>
          <w:p w14:paraId="4C39C7D0" w14:textId="77777777" w:rsidR="00412A8E" w:rsidRPr="00412A8E" w:rsidRDefault="00412A8E" w:rsidP="0080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/>
              </w:rPr>
            </w:pPr>
            <w:r w:rsidRPr="00412A8E">
              <w:rPr>
                <w:rFonts w:ascii="Calibri Light" w:eastAsia="Times New Roman" w:hAnsi="Calibri Light" w:cs="Calibri Light"/>
                <w:b/>
                <w:bCs/>
                <w:color w:val="0070C0"/>
                <w:lang w:val="en-US"/>
              </w:rPr>
              <w:t xml:space="preserve">DESIGNING AND IMPLEMENTING NATIONAL ACTION PLANS: </w:t>
            </w:r>
          </w:p>
          <w:p w14:paraId="5FB360BC" w14:textId="77777777" w:rsidR="00412A8E" w:rsidRPr="00412A8E" w:rsidRDefault="00412A8E" w:rsidP="0080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/>
              </w:rPr>
            </w:pPr>
            <w:r w:rsidRPr="00412A8E">
              <w:rPr>
                <w:rFonts w:ascii="Calibri Light" w:eastAsia="Times New Roman" w:hAnsi="Calibri Light" w:cs="Calibri Light"/>
                <w:b/>
                <w:bCs/>
                <w:color w:val="0070C0"/>
                <w:lang w:val="en-US"/>
              </w:rPr>
              <w:t>SUCCESSES &amp; CHALLENGES FROM SELECTED COUNTRIES</w:t>
            </w:r>
            <w:r w:rsidRPr="00412A8E">
              <w:rPr>
                <w:rFonts w:ascii="Calibri Light" w:eastAsia="Times New Roman" w:hAnsi="Calibri Light" w:cs="Calibri Light"/>
                <w:lang w:val="en-US"/>
              </w:rPr>
              <w:t>  </w:t>
            </w:r>
          </w:p>
        </w:tc>
      </w:tr>
      <w:tr w:rsidR="00412A8E" w:rsidRPr="00702063" w14:paraId="746CAA19" w14:textId="77777777" w:rsidTr="008059B7">
        <w:trPr>
          <w:trHeight w:val="512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3C9E4E9" w14:textId="77777777" w:rsidR="00412A8E" w:rsidRPr="00B85DB4" w:rsidRDefault="00412A8E" w:rsidP="008059B7">
            <w:pPr>
              <w:spacing w:before="120" w:after="0" w:line="240" w:lineRule="auto"/>
              <w:jc w:val="center"/>
              <w:textAlignment w:val="baseline"/>
              <w:rPr>
                <w:rFonts w:eastAsia="Times New Roman"/>
              </w:rPr>
            </w:pPr>
            <w:r w:rsidRPr="00B85DB4">
              <w:rPr>
                <w:rFonts w:eastAsia="Times New Roman" w:cs="Calibri Light"/>
              </w:rPr>
              <w:t>Moderator   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35F91E4" w14:textId="77777777" w:rsidR="00412A8E" w:rsidRPr="00412A8E" w:rsidRDefault="00412A8E" w:rsidP="008059B7">
            <w:pPr>
              <w:spacing w:before="120" w:after="0" w:line="240" w:lineRule="auto"/>
              <w:textAlignment w:val="baseline"/>
              <w:rPr>
                <w:rFonts w:eastAsia="Times New Roman" w:cs="Calibri Light"/>
                <w:b/>
                <w:bCs/>
                <w:i/>
                <w:lang w:val="en-US"/>
              </w:rPr>
            </w:pPr>
            <w:r w:rsidRPr="00412A8E">
              <w:rPr>
                <w:rFonts w:eastAsia="Times New Roman" w:cs="Calibri Light"/>
                <w:b/>
                <w:bCs/>
                <w:i/>
                <w:lang w:val="en-US"/>
              </w:rPr>
              <w:t>H.E Wendy Mathews, Ambassador of New Zealand to Viet Nam</w:t>
            </w:r>
          </w:p>
        </w:tc>
      </w:tr>
      <w:tr w:rsidR="00412A8E" w:rsidRPr="008C0ED0" w14:paraId="11ECB57E" w14:textId="77777777" w:rsidTr="008059B7">
        <w:trPr>
          <w:trHeight w:val="525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66BDC" w14:textId="77777777" w:rsidR="00412A8E" w:rsidRPr="008C0ED0" w:rsidRDefault="00412A8E" w:rsidP="008059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8C0ED0">
              <w:rPr>
                <w:rFonts w:ascii="Calibri Light" w:eastAsia="Times New Roman" w:hAnsi="Calibri Light" w:cs="Calibri Light"/>
                <w:i/>
                <w:iCs/>
              </w:rPr>
              <w:t>Speakers</w:t>
            </w:r>
            <w:r w:rsidRPr="008C0ED0">
              <w:rPr>
                <w:rFonts w:ascii="Calibri Light" w:eastAsia="Times New Roman" w:hAnsi="Calibri Light" w:cs="Calibri Light"/>
              </w:rPr>
              <w:t>   </w:t>
            </w:r>
          </w:p>
        </w:tc>
        <w:tc>
          <w:tcPr>
            <w:tcW w:w="9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48440" w14:textId="77777777" w:rsidR="00412A8E" w:rsidRPr="00412A8E" w:rsidRDefault="00412A8E" w:rsidP="008059B7">
            <w:pPr>
              <w:rPr>
                <w:rFonts w:ascii="Calibri Light" w:eastAsia="Times New Roman" w:hAnsi="Calibri Light" w:cs="Calibri Light"/>
                <w:b/>
                <w:i/>
                <w:iCs/>
                <w:u w:val="single"/>
                <w:lang w:val="en-US"/>
              </w:rPr>
            </w:pPr>
            <w:r w:rsidRPr="00412A8E">
              <w:rPr>
                <w:rFonts w:ascii="Calibri Light" w:eastAsia="Times New Roman" w:hAnsi="Calibri Light" w:cs="Calibri Light"/>
                <w:b/>
                <w:i/>
                <w:iCs/>
                <w:u w:val="single"/>
                <w:lang w:val="en-US"/>
              </w:rPr>
              <w:t xml:space="preserve">Keynote speakers: </w:t>
            </w:r>
          </w:p>
          <w:p w14:paraId="2DF28755" w14:textId="77777777" w:rsidR="00412A8E" w:rsidRPr="00412A8E" w:rsidRDefault="00412A8E" w:rsidP="008059B7">
            <w:pPr>
              <w:jc w:val="both"/>
              <w:rPr>
                <w:rFonts w:eastAsia="Times New Roman"/>
                <w:i/>
                <w:lang w:val="en-US"/>
              </w:rPr>
            </w:pPr>
            <w:r w:rsidRPr="00412A8E">
              <w:rPr>
                <w:rFonts w:eastAsia="Times New Roman"/>
                <w:b/>
                <w:bCs/>
                <w:i/>
                <w:lang w:val="en-US"/>
              </w:rPr>
              <w:t>H.E. Mr Pekka Haavisto, Minister for Foreign Affairs</w:t>
            </w:r>
            <w:r w:rsidRPr="00412A8E">
              <w:rPr>
                <w:rFonts w:eastAsia="Times New Roman"/>
                <w:i/>
                <w:lang w:val="en-US"/>
              </w:rPr>
              <w:t xml:space="preserve">, Ministry for Foreign Affairs of Finland </w:t>
            </w:r>
          </w:p>
          <w:p w14:paraId="4C3E99ED" w14:textId="77777777" w:rsidR="00412A8E" w:rsidRPr="00412A8E" w:rsidRDefault="00412A8E" w:rsidP="008059B7">
            <w:pPr>
              <w:jc w:val="both"/>
              <w:rPr>
                <w:rFonts w:eastAsia="Times New Roman"/>
                <w:i/>
                <w:lang w:val="en-US"/>
              </w:rPr>
            </w:pPr>
            <w:r w:rsidRPr="00412A8E">
              <w:rPr>
                <w:rFonts w:eastAsia="Times New Roman"/>
                <w:b/>
                <w:bCs/>
                <w:i/>
                <w:lang w:val="en-US"/>
              </w:rPr>
              <w:t>H.E. Ms Martha Delgado Peralta, Undersecretary for Multilateral Affairs and Human Rights</w:t>
            </w:r>
            <w:r w:rsidRPr="00412A8E">
              <w:rPr>
                <w:rFonts w:eastAsia="Times New Roman"/>
                <w:i/>
                <w:lang w:val="en-US"/>
              </w:rPr>
              <w:t xml:space="preserve">, Ministry of Foreign Affairs, Mexico </w:t>
            </w:r>
          </w:p>
          <w:p w14:paraId="18A3EEF8" w14:textId="6C11D1F4" w:rsidR="00412A8E" w:rsidRPr="00412A8E" w:rsidRDefault="00412A8E" w:rsidP="008059B7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i/>
                <w:lang w:val="en-US"/>
              </w:rPr>
            </w:pPr>
            <w:r w:rsidRPr="00412A8E">
              <w:rPr>
                <w:rFonts w:eastAsia="Times New Roman"/>
                <w:b/>
                <w:bCs/>
                <w:i/>
                <w:lang w:val="en-US"/>
              </w:rPr>
              <w:t>H.E. Åsa Charlotte Regnér, Assistant Secretary-General and Deputy Executive Director of UN</w:t>
            </w:r>
            <w:r w:rsidR="001A71D2">
              <w:rPr>
                <w:rFonts w:eastAsia="Times New Roman"/>
                <w:b/>
                <w:bCs/>
                <w:i/>
                <w:lang w:val="en-US"/>
              </w:rPr>
              <w:t xml:space="preserve"> </w:t>
            </w:r>
            <w:r w:rsidR="001A71D2" w:rsidRPr="00412A8E">
              <w:rPr>
                <w:rFonts w:eastAsia="Times New Roman"/>
                <w:b/>
                <w:bCs/>
                <w:i/>
                <w:lang w:val="en-US"/>
              </w:rPr>
              <w:t>W</w:t>
            </w:r>
            <w:r w:rsidR="001A71D2">
              <w:rPr>
                <w:rFonts w:eastAsia="Times New Roman"/>
                <w:b/>
                <w:bCs/>
                <w:i/>
                <w:lang w:val="en-US"/>
              </w:rPr>
              <w:t>omen</w:t>
            </w:r>
            <w:r w:rsidR="001A71D2" w:rsidRPr="00412A8E">
              <w:rPr>
                <w:rFonts w:eastAsia="Times New Roman"/>
                <w:b/>
                <w:bCs/>
                <w:i/>
                <w:lang w:val="en-US"/>
              </w:rPr>
              <w:t xml:space="preserve"> </w:t>
            </w:r>
          </w:p>
          <w:p w14:paraId="641359B6" w14:textId="77777777" w:rsidR="00412A8E" w:rsidRPr="00412A8E" w:rsidRDefault="00412A8E" w:rsidP="008059B7">
            <w:pPr>
              <w:spacing w:after="0" w:line="240" w:lineRule="auto"/>
              <w:textAlignment w:val="baseline"/>
              <w:rPr>
                <w:rFonts w:eastAsia="Times New Roman"/>
                <w:i/>
                <w:lang w:val="en-US"/>
              </w:rPr>
            </w:pPr>
          </w:p>
          <w:p w14:paraId="55658F1B" w14:textId="77777777" w:rsidR="00412A8E" w:rsidRPr="00412A8E" w:rsidRDefault="00412A8E" w:rsidP="008059B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i/>
                <w:iCs/>
                <w:u w:val="single"/>
                <w:lang w:val="en-US"/>
              </w:rPr>
            </w:pPr>
            <w:r w:rsidRPr="00412A8E">
              <w:rPr>
                <w:rFonts w:ascii="Calibri Light" w:eastAsia="Times New Roman" w:hAnsi="Calibri Light" w:cs="Calibri Light"/>
                <w:b/>
                <w:i/>
                <w:iCs/>
                <w:u w:val="single"/>
                <w:lang w:val="en-US"/>
              </w:rPr>
              <w:t>Panel discussion</w:t>
            </w:r>
          </w:p>
          <w:p w14:paraId="342FDF8B" w14:textId="77777777" w:rsidR="00412A8E" w:rsidRPr="00412A8E" w:rsidRDefault="00412A8E" w:rsidP="008059B7">
            <w:pPr>
              <w:textAlignment w:val="baseline"/>
              <w:rPr>
                <w:rFonts w:eastAsia="Times New Roman" w:cs="Calibri"/>
                <w:lang w:val="en-US"/>
              </w:rPr>
            </w:pPr>
            <w:r w:rsidRPr="00412A8E">
              <w:rPr>
                <w:rFonts w:eastAsia="Times New Roman" w:cs="Calibri"/>
                <w:lang w:val="en-US"/>
              </w:rPr>
              <w:t xml:space="preserve">•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 xml:space="preserve">Norway – H.E Marte Ziolkowski, </w:t>
            </w:r>
            <w:r w:rsidRPr="00412A8E">
              <w:rPr>
                <w:rFonts w:eastAsia="Times New Roman" w:cs="Calibri"/>
                <w:lang w:val="en-US"/>
              </w:rPr>
              <w:t>State Secretary of Ministry of Foreign Affairs</w:t>
            </w:r>
          </w:p>
          <w:p w14:paraId="2B9F9E15" w14:textId="77777777" w:rsidR="00412A8E" w:rsidRPr="00412A8E" w:rsidRDefault="00412A8E" w:rsidP="008059B7">
            <w:pPr>
              <w:textAlignment w:val="baseline"/>
              <w:rPr>
                <w:rFonts w:eastAsia="Times New Roman" w:cs="Calibri"/>
                <w:lang w:val="en-US"/>
              </w:rPr>
            </w:pPr>
            <w:r w:rsidRPr="00412A8E">
              <w:rPr>
                <w:rFonts w:eastAsia="Times New Roman" w:cs="Calibri"/>
                <w:lang w:val="en-US"/>
              </w:rPr>
              <w:t xml:space="preserve">•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>Afghanistan</w:t>
            </w:r>
            <w:r w:rsidRPr="00412A8E">
              <w:rPr>
                <w:rFonts w:eastAsia="Times New Roman" w:cs="Calibri"/>
                <w:lang w:val="en-US"/>
              </w:rPr>
              <w:t xml:space="preserve"> –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>Ms. Zarqa Yaftali</w:t>
            </w:r>
            <w:r w:rsidRPr="00412A8E">
              <w:rPr>
                <w:rFonts w:eastAsia="Times New Roman" w:cs="Calibri"/>
                <w:lang w:val="en-US"/>
              </w:rPr>
              <w:t xml:space="preserve">, Head of the Women and Children Legal Research Foundation </w:t>
            </w:r>
          </w:p>
          <w:p w14:paraId="25804327" w14:textId="77777777" w:rsidR="00412A8E" w:rsidRPr="00412A8E" w:rsidRDefault="00412A8E" w:rsidP="008059B7">
            <w:pPr>
              <w:textAlignment w:val="baseline"/>
              <w:rPr>
                <w:rFonts w:eastAsia="Times New Roman" w:cs="Calibri"/>
                <w:lang w:val="en-US"/>
              </w:rPr>
            </w:pPr>
            <w:r w:rsidRPr="00412A8E">
              <w:rPr>
                <w:rFonts w:eastAsia="Times New Roman" w:cs="Calibri"/>
                <w:lang w:val="en-US"/>
              </w:rPr>
              <w:t xml:space="preserve">•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>Sierra Leone</w:t>
            </w:r>
            <w:r w:rsidRPr="00412A8E">
              <w:rPr>
                <w:rFonts w:eastAsia="Times New Roman" w:cs="Calibri"/>
                <w:lang w:val="en-US"/>
              </w:rPr>
              <w:t xml:space="preserve"> –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>Mr Charles Vandi</w:t>
            </w:r>
            <w:r w:rsidRPr="00412A8E">
              <w:rPr>
                <w:rFonts w:eastAsia="Times New Roman" w:cs="Calibri"/>
                <w:lang w:val="en-US"/>
              </w:rPr>
              <w:t>, Director of Gender Affairs, Ministry of Social Welfare</w:t>
            </w:r>
          </w:p>
          <w:p w14:paraId="449CF97F" w14:textId="77777777" w:rsidR="00412A8E" w:rsidRPr="00412A8E" w:rsidRDefault="00412A8E" w:rsidP="008059B7">
            <w:pPr>
              <w:textAlignment w:val="baseline"/>
              <w:rPr>
                <w:rFonts w:eastAsia="Times New Roman" w:cs="Calibri"/>
                <w:lang w:val="en-US"/>
              </w:rPr>
            </w:pPr>
            <w:r w:rsidRPr="00412A8E">
              <w:rPr>
                <w:rFonts w:eastAsia="Times New Roman" w:cs="Calibri"/>
                <w:lang w:val="en-US"/>
              </w:rPr>
              <w:t xml:space="preserve">•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>Bangladesh</w:t>
            </w:r>
            <w:r w:rsidRPr="00412A8E">
              <w:rPr>
                <w:rFonts w:eastAsia="Times New Roman" w:cs="Calibri"/>
                <w:lang w:val="en-US"/>
              </w:rPr>
              <w:t xml:space="preserve"> –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>Professor Meghna Guhathakurta</w:t>
            </w:r>
            <w:r w:rsidRPr="00412A8E">
              <w:rPr>
                <w:rFonts w:eastAsia="Times New Roman" w:cs="Calibri"/>
                <w:lang w:val="en-US"/>
              </w:rPr>
              <w:t>, Member of the National Human Rights Commission of Bangladesh and lead consultant supporting the government working group to develop the NAP.</w:t>
            </w:r>
          </w:p>
          <w:p w14:paraId="551C5E2B" w14:textId="77777777" w:rsidR="00412A8E" w:rsidRPr="00412A8E" w:rsidRDefault="00412A8E" w:rsidP="008059B7">
            <w:pPr>
              <w:textAlignment w:val="baseline"/>
              <w:rPr>
                <w:rFonts w:eastAsia="Times New Roman"/>
                <w:lang w:val="en-US"/>
              </w:rPr>
            </w:pPr>
            <w:r w:rsidRPr="00412A8E">
              <w:rPr>
                <w:rFonts w:eastAsia="Times New Roman"/>
                <w:lang w:val="en-US"/>
              </w:rPr>
              <w:t xml:space="preserve">• </w:t>
            </w:r>
            <w:r w:rsidRPr="00412A8E">
              <w:rPr>
                <w:rFonts w:eastAsia="Times New Roman"/>
                <w:b/>
                <w:bCs/>
                <w:lang w:val="en-US"/>
              </w:rPr>
              <w:t xml:space="preserve">Chile – an official </w:t>
            </w:r>
          </w:p>
          <w:p w14:paraId="3C557A14" w14:textId="77777777" w:rsidR="00412A8E" w:rsidRPr="00412A8E" w:rsidRDefault="00412A8E" w:rsidP="008059B7">
            <w:pPr>
              <w:textAlignment w:val="baseline"/>
              <w:rPr>
                <w:rFonts w:eastAsia="Times New Roman" w:cs="Calibri"/>
                <w:lang w:val="en-US"/>
              </w:rPr>
            </w:pPr>
            <w:r w:rsidRPr="00412A8E">
              <w:rPr>
                <w:rFonts w:eastAsia="Times New Roman"/>
                <w:lang w:val="en-US"/>
              </w:rPr>
              <w:t xml:space="preserve">• </w:t>
            </w:r>
            <w:r w:rsidRPr="00412A8E">
              <w:rPr>
                <w:rFonts w:eastAsia="Times New Roman" w:cs="Calibri"/>
                <w:b/>
                <w:bCs/>
                <w:lang w:val="en-US"/>
              </w:rPr>
              <w:t xml:space="preserve">Poland/Global - Ms. Agnieszka Fal Dutra-Santos, </w:t>
            </w:r>
            <w:r w:rsidRPr="00412A8E">
              <w:rPr>
                <w:rFonts w:eastAsia="Times New Roman" w:cs="Calibri"/>
                <w:lang w:val="en-US"/>
              </w:rPr>
              <w:t xml:space="preserve">Global Network of Women Peacebuilders </w:t>
            </w:r>
          </w:p>
          <w:p w14:paraId="36391EAB" w14:textId="77777777" w:rsidR="00412A8E" w:rsidRPr="00412A8E" w:rsidRDefault="00412A8E" w:rsidP="008059B7">
            <w:pPr>
              <w:textAlignment w:val="baseline"/>
              <w:rPr>
                <w:rFonts w:eastAsia="Times New Roman" w:cs="Calibri"/>
                <w:lang w:val="en-US"/>
              </w:rPr>
            </w:pPr>
            <w:r w:rsidRPr="00412A8E">
              <w:rPr>
                <w:rFonts w:eastAsia="Times New Roman" w:cs="Calibri"/>
                <w:lang w:val="en-US"/>
              </w:rPr>
              <w:t>Email: agnieszka@gnwp.org</w:t>
            </w:r>
          </w:p>
          <w:p w14:paraId="485A51F3" w14:textId="77777777" w:rsidR="00412A8E" w:rsidRPr="00412A8E" w:rsidRDefault="00412A8E" w:rsidP="008059B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lang w:val="en-US"/>
              </w:rPr>
            </w:pPr>
            <w:r w:rsidRPr="00412A8E">
              <w:rPr>
                <w:rFonts w:ascii="Calibri Light" w:eastAsia="Times New Roman" w:hAnsi="Calibri Light" w:cs="Calibri Light"/>
                <w:i/>
                <w:iCs/>
                <w:lang w:val="en-US"/>
              </w:rPr>
              <w:t>Panelists share their country and regional experiences of developing and implementing National Action Plans on implementation of UNSCR 1325.</w:t>
            </w:r>
          </w:p>
          <w:p w14:paraId="4C06AA39" w14:textId="77777777" w:rsidR="00412A8E" w:rsidRPr="00412A8E" w:rsidRDefault="00412A8E" w:rsidP="008059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val="en-US"/>
              </w:rPr>
            </w:pPr>
          </w:p>
          <w:p w14:paraId="36BD2978" w14:textId="77777777" w:rsidR="00412A8E" w:rsidRPr="008C0ED0" w:rsidRDefault="00412A8E" w:rsidP="008059B7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lang w:val="vi-VN"/>
              </w:rPr>
            </w:pPr>
            <w:r w:rsidRPr="008C0ED0">
              <w:rPr>
                <w:rFonts w:ascii="Calibri Light" w:eastAsia="Times New Roman" w:hAnsi="Calibri Light" w:cs="Calibri Light"/>
                <w:i/>
                <w:iCs/>
              </w:rPr>
              <w:t> </w:t>
            </w:r>
            <w:r w:rsidRPr="008C0ED0">
              <w:rPr>
                <w:rFonts w:ascii="Calibri Light" w:eastAsia="Times New Roman" w:hAnsi="Calibri Light" w:cs="Calibri Light"/>
              </w:rPr>
              <w:t>  </w:t>
            </w:r>
          </w:p>
        </w:tc>
      </w:tr>
    </w:tbl>
    <w:p w14:paraId="40FB4E88" w14:textId="77777777" w:rsidR="00412A8E" w:rsidRDefault="00412A8E" w:rsidP="00412A8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400943F" w14:textId="77777777" w:rsidR="00412A8E" w:rsidRDefault="00412A8E" w:rsidP="00412A8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2543EA63" w14:textId="77777777" w:rsidR="00412A8E" w:rsidRDefault="00412A8E" w:rsidP="00412A8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983A5F7" w14:textId="77777777" w:rsidR="00412A8E" w:rsidRDefault="00412A8E" w:rsidP="00412A8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A82D1F2" w14:textId="77777777" w:rsidR="00412A8E" w:rsidRDefault="00412A8E" w:rsidP="00412A8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7BCE2E4" w14:textId="77777777" w:rsidR="00412A8E" w:rsidRPr="00412A8E" w:rsidRDefault="00412A8E" w:rsidP="00412A8E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4592497" w14:textId="77777777" w:rsidR="00412A8E" w:rsidRPr="00412A8E" w:rsidRDefault="00412A8E" w:rsidP="00412A8E">
      <w:pPr>
        <w:spacing w:before="80" w:after="80" w:line="240" w:lineRule="auto"/>
        <w:jc w:val="center"/>
        <w:rPr>
          <w:rFonts w:eastAsia="Times New Roman" w:cstheme="minorHAnsi"/>
          <w:b/>
        </w:rPr>
      </w:pPr>
    </w:p>
    <w:p w14:paraId="6ADD6D93" w14:textId="35E1CB75" w:rsidR="00F4089F" w:rsidRPr="00926DC7" w:rsidRDefault="00926DC7" w:rsidP="00F4089F">
      <w:pPr>
        <w:spacing w:before="80" w:after="80" w:line="24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Excellencies,</w:t>
      </w:r>
      <w:r w:rsidR="00BA52ED" w:rsidRPr="00926DC7">
        <w:rPr>
          <w:rFonts w:eastAsia="Times New Roman" w:cstheme="minorHAnsi"/>
          <w:lang w:val="en-GB"/>
        </w:rPr>
        <w:t xml:space="preserve"> fellow </w:t>
      </w:r>
      <w:r>
        <w:rPr>
          <w:rFonts w:eastAsia="Times New Roman" w:cstheme="minorHAnsi"/>
          <w:lang w:val="en-GB"/>
        </w:rPr>
        <w:t>panellists</w:t>
      </w:r>
      <w:r w:rsidR="00BA52ED" w:rsidRPr="00926DC7">
        <w:rPr>
          <w:rFonts w:eastAsia="Times New Roman" w:cstheme="minorHAnsi"/>
          <w:lang w:val="en-GB"/>
        </w:rPr>
        <w:t>, l</w:t>
      </w:r>
      <w:r w:rsidR="00F4089F" w:rsidRPr="00926DC7">
        <w:rPr>
          <w:rFonts w:eastAsia="Times New Roman" w:cstheme="minorHAnsi"/>
          <w:lang w:val="en-GB"/>
        </w:rPr>
        <w:t>adies and gentlemen</w:t>
      </w:r>
      <w:r w:rsidR="00201246">
        <w:rPr>
          <w:rFonts w:eastAsia="Times New Roman" w:cstheme="minorHAnsi"/>
          <w:lang w:val="en-GB"/>
        </w:rPr>
        <w:t>,</w:t>
      </w:r>
    </w:p>
    <w:p w14:paraId="4BC18D7F" w14:textId="213F9268" w:rsidR="00825512" w:rsidRPr="00926DC7" w:rsidRDefault="00F4089F" w:rsidP="00825512">
      <w:pPr>
        <w:spacing w:after="240" w:line="240" w:lineRule="auto"/>
        <w:rPr>
          <w:rFonts w:eastAsia="Times New Roman" w:cstheme="minorHAnsi"/>
          <w:lang w:val="en-GB"/>
        </w:rPr>
      </w:pPr>
      <w:r w:rsidRPr="00926DC7">
        <w:rPr>
          <w:rFonts w:eastAsia="Times New Roman" w:cstheme="minorHAnsi"/>
          <w:lang w:val="en-GB"/>
        </w:rPr>
        <w:lastRenderedPageBreak/>
        <w:t xml:space="preserve">It is a pleasure to join you this afternoon from Oslo. </w:t>
      </w:r>
      <w:r w:rsidR="00704F49">
        <w:rPr>
          <w:rFonts w:eastAsia="Times New Roman" w:cstheme="minorHAnsi"/>
          <w:lang w:val="en-GB"/>
        </w:rPr>
        <w:t xml:space="preserve">I </w:t>
      </w:r>
      <w:r w:rsidR="007E35EB">
        <w:rPr>
          <w:rFonts w:eastAsia="Times New Roman" w:cstheme="minorHAnsi"/>
          <w:lang w:val="en-GB"/>
        </w:rPr>
        <w:t>would like to</w:t>
      </w:r>
      <w:r w:rsidR="007E35EB" w:rsidRPr="00926DC7">
        <w:rPr>
          <w:rFonts w:eastAsia="Times New Roman" w:cstheme="minorHAnsi"/>
          <w:lang w:val="en-GB"/>
        </w:rPr>
        <w:t xml:space="preserve"> </w:t>
      </w:r>
      <w:r w:rsidR="007E35EB">
        <w:rPr>
          <w:rFonts w:eastAsia="Times New Roman" w:cstheme="minorHAnsi"/>
          <w:lang w:val="en-GB"/>
        </w:rPr>
        <w:t>thank</w:t>
      </w:r>
      <w:r w:rsidR="00825512" w:rsidRPr="00926DC7">
        <w:rPr>
          <w:rFonts w:eastAsia="Times New Roman" w:cstheme="minorHAnsi"/>
          <w:lang w:val="en-GB"/>
        </w:rPr>
        <w:t xml:space="preserve"> Vietnam and </w:t>
      </w:r>
      <w:r w:rsidR="000F7E35" w:rsidRPr="00926DC7">
        <w:rPr>
          <w:rFonts w:eastAsia="Times New Roman" w:cstheme="minorHAnsi"/>
          <w:lang w:val="en-GB"/>
        </w:rPr>
        <w:t xml:space="preserve">the </w:t>
      </w:r>
      <w:r w:rsidR="00825512" w:rsidRPr="00926DC7">
        <w:rPr>
          <w:rFonts w:eastAsia="Times New Roman" w:cstheme="minorHAnsi"/>
          <w:lang w:val="en-GB"/>
        </w:rPr>
        <w:t>UN for hosting th</w:t>
      </w:r>
      <w:r w:rsidR="00F4014B" w:rsidRPr="00926DC7">
        <w:rPr>
          <w:rFonts w:eastAsia="Times New Roman" w:cstheme="minorHAnsi"/>
          <w:lang w:val="en-GB"/>
        </w:rPr>
        <w:t>is international conference</w:t>
      </w:r>
      <w:r w:rsidR="00825512" w:rsidRPr="00926DC7">
        <w:rPr>
          <w:rFonts w:eastAsia="Times New Roman" w:cstheme="minorHAnsi"/>
          <w:lang w:val="en-GB"/>
        </w:rPr>
        <w:t xml:space="preserve">. </w:t>
      </w:r>
    </w:p>
    <w:p w14:paraId="5B5E2CF5" w14:textId="4EE267C8" w:rsidR="004D566E" w:rsidRPr="00926DC7" w:rsidRDefault="00825512" w:rsidP="00825512">
      <w:pPr>
        <w:spacing w:after="240" w:line="240" w:lineRule="auto"/>
        <w:rPr>
          <w:rFonts w:eastAsia="Times New Roman" w:cstheme="minorHAnsi"/>
          <w:lang w:val="en-GB"/>
        </w:rPr>
      </w:pPr>
      <w:r w:rsidRPr="00926DC7">
        <w:rPr>
          <w:lang w:val="en-GB"/>
        </w:rPr>
        <w:t xml:space="preserve">Vietnam </w:t>
      </w:r>
      <w:r w:rsidR="00DB7A62">
        <w:rPr>
          <w:lang w:val="en-GB"/>
        </w:rPr>
        <w:t>has shown a</w:t>
      </w:r>
      <w:r w:rsidRPr="00926DC7">
        <w:rPr>
          <w:lang w:val="en-GB"/>
        </w:rPr>
        <w:t xml:space="preserve"> </w:t>
      </w:r>
      <w:r w:rsidR="00480AAF" w:rsidRPr="00926DC7">
        <w:rPr>
          <w:lang w:val="en-GB"/>
        </w:rPr>
        <w:t xml:space="preserve">strong </w:t>
      </w:r>
      <w:r w:rsidRPr="00926DC7">
        <w:rPr>
          <w:lang w:val="en-GB"/>
        </w:rPr>
        <w:t>commitment to the women, peace and security agenda</w:t>
      </w:r>
      <w:r w:rsidR="00480AAF" w:rsidRPr="00926DC7">
        <w:rPr>
          <w:lang w:val="en-GB"/>
        </w:rPr>
        <w:t xml:space="preserve"> and </w:t>
      </w:r>
      <w:r w:rsidR="00DB7A62">
        <w:rPr>
          <w:lang w:val="en-GB"/>
        </w:rPr>
        <w:t xml:space="preserve">has been </w:t>
      </w:r>
      <w:r w:rsidR="00480AAF" w:rsidRPr="00926DC7">
        <w:rPr>
          <w:lang w:val="en-GB"/>
        </w:rPr>
        <w:t xml:space="preserve">making </w:t>
      </w:r>
      <w:r w:rsidRPr="00926DC7">
        <w:rPr>
          <w:rFonts w:eastAsia="Times New Roman" w:cstheme="minorHAnsi"/>
          <w:lang w:val="en-GB"/>
        </w:rPr>
        <w:t xml:space="preserve">its mark </w:t>
      </w:r>
      <w:r w:rsidR="00060D3B">
        <w:rPr>
          <w:rFonts w:eastAsia="Times New Roman" w:cstheme="minorHAnsi"/>
          <w:lang w:val="en-GB"/>
        </w:rPr>
        <w:t>as a member</w:t>
      </w:r>
      <w:r w:rsidRPr="00926DC7">
        <w:rPr>
          <w:rFonts w:eastAsia="Times New Roman" w:cstheme="minorHAnsi"/>
          <w:lang w:val="en-GB"/>
        </w:rPr>
        <w:t xml:space="preserve"> of the UN Security Council and as chair of ASEAN 2020. </w:t>
      </w:r>
      <w:r w:rsidR="00CE78D3">
        <w:rPr>
          <w:rFonts w:eastAsia="Times New Roman" w:cstheme="minorHAnsi"/>
          <w:lang w:val="en-GB"/>
        </w:rPr>
        <w:t xml:space="preserve">Norway is looking forward to cooperating with </w:t>
      </w:r>
      <w:r w:rsidRPr="00926DC7">
        <w:rPr>
          <w:rFonts w:eastAsia="Times New Roman" w:cstheme="minorHAnsi"/>
          <w:lang w:val="en-GB"/>
        </w:rPr>
        <w:t xml:space="preserve">Vietnam </w:t>
      </w:r>
      <w:r w:rsidR="00704F49">
        <w:rPr>
          <w:rFonts w:eastAsia="Times New Roman" w:cstheme="minorHAnsi"/>
          <w:lang w:val="en-GB"/>
        </w:rPr>
        <w:t xml:space="preserve">on this agenda </w:t>
      </w:r>
      <w:r w:rsidR="00DB7A62">
        <w:rPr>
          <w:rFonts w:eastAsia="Times New Roman" w:cstheme="minorHAnsi"/>
          <w:lang w:val="en-GB"/>
        </w:rPr>
        <w:t xml:space="preserve">next year </w:t>
      </w:r>
      <w:r w:rsidR="00CE78D3">
        <w:rPr>
          <w:rFonts w:eastAsia="Times New Roman" w:cstheme="minorHAnsi"/>
          <w:lang w:val="en-GB"/>
        </w:rPr>
        <w:t xml:space="preserve">when both countries are serving </w:t>
      </w:r>
      <w:r w:rsidRPr="00926DC7">
        <w:rPr>
          <w:rFonts w:eastAsia="Times New Roman" w:cstheme="minorHAnsi"/>
          <w:lang w:val="en-GB"/>
        </w:rPr>
        <w:t>on the Security Council</w:t>
      </w:r>
      <w:r w:rsidR="00CE78D3">
        <w:rPr>
          <w:rFonts w:eastAsia="Times New Roman" w:cstheme="minorHAnsi"/>
          <w:lang w:val="en-GB"/>
        </w:rPr>
        <w:t>.</w:t>
      </w:r>
      <w:r w:rsidRPr="00926DC7">
        <w:rPr>
          <w:rFonts w:eastAsia="Times New Roman" w:cstheme="minorHAnsi"/>
          <w:lang w:val="en-GB"/>
        </w:rPr>
        <w:t xml:space="preserve"> </w:t>
      </w:r>
    </w:p>
    <w:p w14:paraId="46EF9B74" w14:textId="4852DCE7" w:rsidR="00BA52ED" w:rsidRPr="00926DC7" w:rsidRDefault="00825512" w:rsidP="00480AAF">
      <w:pPr>
        <w:spacing w:after="240" w:line="240" w:lineRule="auto"/>
        <w:rPr>
          <w:rFonts w:cstheme="minorHAnsi"/>
          <w:lang w:val="en-GB"/>
        </w:rPr>
      </w:pPr>
      <w:r w:rsidRPr="00926DC7">
        <w:rPr>
          <w:rFonts w:eastAsia="Times New Roman" w:cstheme="minorHAnsi"/>
          <w:lang w:val="en-GB"/>
        </w:rPr>
        <w:t>In this session</w:t>
      </w:r>
      <w:r w:rsidR="000F7E35" w:rsidRPr="00926DC7">
        <w:rPr>
          <w:rFonts w:eastAsia="Times New Roman" w:cstheme="minorHAnsi"/>
          <w:lang w:val="en-GB"/>
        </w:rPr>
        <w:t>,</w:t>
      </w:r>
      <w:r w:rsidRPr="00926DC7">
        <w:rPr>
          <w:rFonts w:eastAsia="Times New Roman" w:cstheme="minorHAnsi"/>
          <w:lang w:val="en-GB"/>
        </w:rPr>
        <w:t xml:space="preserve"> we</w:t>
      </w:r>
      <w:r w:rsidR="00F4089F" w:rsidRPr="00926DC7">
        <w:rPr>
          <w:rFonts w:eastAsia="Times New Roman" w:cstheme="minorHAnsi"/>
          <w:lang w:val="en-GB"/>
        </w:rPr>
        <w:t xml:space="preserve"> </w:t>
      </w:r>
      <w:r w:rsidR="000F7E35" w:rsidRPr="00926DC7">
        <w:rPr>
          <w:rFonts w:eastAsia="Times New Roman" w:cstheme="minorHAnsi"/>
          <w:lang w:val="en-GB"/>
        </w:rPr>
        <w:t xml:space="preserve">are </w:t>
      </w:r>
      <w:r w:rsidR="00F4089F" w:rsidRPr="00926DC7">
        <w:rPr>
          <w:rFonts w:eastAsia="Times New Roman" w:cstheme="minorHAnsi"/>
          <w:lang w:val="en-GB"/>
        </w:rPr>
        <w:t>tak</w:t>
      </w:r>
      <w:r w:rsidR="000F7E35" w:rsidRPr="00926DC7">
        <w:rPr>
          <w:rFonts w:eastAsia="Times New Roman" w:cstheme="minorHAnsi"/>
          <w:lang w:val="en-GB"/>
        </w:rPr>
        <w:t>ing</w:t>
      </w:r>
      <w:r w:rsidR="00F4089F" w:rsidRPr="00926DC7">
        <w:rPr>
          <w:rFonts w:eastAsia="Times New Roman" w:cstheme="minorHAnsi"/>
          <w:lang w:val="en-GB"/>
        </w:rPr>
        <w:t xml:space="preserve"> a close look at the role of National Action Plans</w:t>
      </w:r>
      <w:r w:rsidRPr="00926DC7">
        <w:rPr>
          <w:rFonts w:eastAsia="Times New Roman" w:cstheme="minorHAnsi"/>
          <w:lang w:val="en-GB"/>
        </w:rPr>
        <w:t xml:space="preserve"> in moving the women, peace and security agenda forward</w:t>
      </w:r>
      <w:r w:rsidR="00F4089F" w:rsidRPr="00926DC7">
        <w:rPr>
          <w:rFonts w:eastAsia="Times New Roman" w:cstheme="minorHAnsi"/>
          <w:lang w:val="en-GB"/>
        </w:rPr>
        <w:t xml:space="preserve">. </w:t>
      </w:r>
      <w:r w:rsidR="00480AAF" w:rsidRPr="00926DC7">
        <w:rPr>
          <w:rFonts w:eastAsia="Times New Roman" w:cstheme="minorHAnsi"/>
          <w:lang w:val="en-GB"/>
        </w:rPr>
        <w:t xml:space="preserve">I </w:t>
      </w:r>
      <w:r w:rsidR="000720A5">
        <w:rPr>
          <w:rFonts w:eastAsia="Times New Roman" w:cstheme="minorHAnsi"/>
          <w:lang w:val="en-GB"/>
        </w:rPr>
        <w:t>would like to</w:t>
      </w:r>
      <w:r w:rsidR="000720A5" w:rsidRPr="00926DC7">
        <w:rPr>
          <w:rFonts w:eastAsia="Times New Roman" w:cstheme="minorHAnsi"/>
          <w:lang w:val="en-GB"/>
        </w:rPr>
        <w:t xml:space="preserve"> </w:t>
      </w:r>
      <w:r w:rsidR="00480AAF" w:rsidRPr="00926DC7">
        <w:rPr>
          <w:rFonts w:eastAsia="Times New Roman" w:cstheme="minorHAnsi"/>
          <w:lang w:val="en-GB"/>
        </w:rPr>
        <w:t xml:space="preserve">make three points </w:t>
      </w:r>
      <w:r w:rsidR="00060D3B">
        <w:rPr>
          <w:rFonts w:eastAsia="Times New Roman" w:cstheme="minorHAnsi"/>
          <w:lang w:val="en-GB"/>
        </w:rPr>
        <w:t>about</w:t>
      </w:r>
      <w:r w:rsidR="00480AAF" w:rsidRPr="00926DC7">
        <w:rPr>
          <w:rFonts w:eastAsia="Times New Roman" w:cstheme="minorHAnsi"/>
          <w:lang w:val="en-GB"/>
        </w:rPr>
        <w:t xml:space="preserve"> </w:t>
      </w:r>
      <w:r w:rsidR="003C0CF3">
        <w:rPr>
          <w:rFonts w:eastAsia="Times New Roman" w:cstheme="minorHAnsi"/>
          <w:lang w:val="en-GB"/>
        </w:rPr>
        <w:t>the</w:t>
      </w:r>
      <w:r w:rsidR="003C0CF3" w:rsidRPr="00926DC7">
        <w:rPr>
          <w:rFonts w:eastAsia="Times New Roman" w:cstheme="minorHAnsi"/>
          <w:lang w:val="en-GB"/>
        </w:rPr>
        <w:t xml:space="preserve"> </w:t>
      </w:r>
      <w:r w:rsidR="00480AAF" w:rsidRPr="00926DC7">
        <w:rPr>
          <w:rFonts w:eastAsia="Times New Roman" w:cstheme="minorHAnsi"/>
          <w:lang w:val="en-GB"/>
        </w:rPr>
        <w:t>importance</w:t>
      </w:r>
      <w:r w:rsidR="003C0CF3">
        <w:rPr>
          <w:rFonts w:eastAsia="Times New Roman" w:cstheme="minorHAnsi"/>
          <w:lang w:val="en-GB"/>
        </w:rPr>
        <w:t xml:space="preserve"> of these plans</w:t>
      </w:r>
      <w:r w:rsidR="00480AAF" w:rsidRPr="00926DC7">
        <w:rPr>
          <w:rFonts w:eastAsia="Times New Roman" w:cstheme="minorHAnsi"/>
          <w:lang w:val="en-GB"/>
        </w:rPr>
        <w:t xml:space="preserve">, </w:t>
      </w:r>
      <w:r w:rsidR="00480AAF" w:rsidRPr="00926DC7">
        <w:rPr>
          <w:rFonts w:cstheme="minorHAnsi"/>
          <w:lang w:val="en-GB"/>
        </w:rPr>
        <w:t xml:space="preserve">and </w:t>
      </w:r>
      <w:r w:rsidR="00BA52ED" w:rsidRPr="00926DC7">
        <w:rPr>
          <w:rFonts w:cstheme="minorHAnsi"/>
          <w:lang w:val="en-GB"/>
        </w:rPr>
        <w:t>illustrate</w:t>
      </w:r>
      <w:r w:rsidR="00480AAF" w:rsidRPr="00926DC7">
        <w:rPr>
          <w:rFonts w:cstheme="minorHAnsi"/>
          <w:lang w:val="en-GB"/>
        </w:rPr>
        <w:t xml:space="preserve"> </w:t>
      </w:r>
      <w:r w:rsidR="003C0CF3">
        <w:rPr>
          <w:rFonts w:cstheme="minorHAnsi"/>
          <w:lang w:val="en-GB"/>
        </w:rPr>
        <w:t>each point</w:t>
      </w:r>
      <w:r w:rsidR="003C0CF3" w:rsidRPr="00926DC7">
        <w:rPr>
          <w:rFonts w:cstheme="minorHAnsi"/>
          <w:lang w:val="en-GB"/>
        </w:rPr>
        <w:t xml:space="preserve"> </w:t>
      </w:r>
      <w:r w:rsidR="00480AAF" w:rsidRPr="00926DC7">
        <w:rPr>
          <w:rFonts w:cstheme="minorHAnsi"/>
          <w:lang w:val="en-GB"/>
        </w:rPr>
        <w:t>by sha</w:t>
      </w:r>
      <w:r w:rsidR="00BA52ED" w:rsidRPr="00926DC7">
        <w:rPr>
          <w:rFonts w:cstheme="minorHAnsi"/>
          <w:lang w:val="en-GB"/>
        </w:rPr>
        <w:t>r</w:t>
      </w:r>
      <w:r w:rsidR="00480AAF" w:rsidRPr="00926DC7">
        <w:rPr>
          <w:rFonts w:cstheme="minorHAnsi"/>
          <w:lang w:val="en-GB"/>
        </w:rPr>
        <w:t>i</w:t>
      </w:r>
      <w:r w:rsidR="00BA52ED" w:rsidRPr="00926DC7">
        <w:rPr>
          <w:rFonts w:cstheme="minorHAnsi"/>
          <w:lang w:val="en-GB"/>
        </w:rPr>
        <w:t xml:space="preserve">ng </w:t>
      </w:r>
      <w:r w:rsidR="00BC3365">
        <w:rPr>
          <w:rFonts w:cstheme="minorHAnsi"/>
          <w:lang w:val="en-GB"/>
        </w:rPr>
        <w:t xml:space="preserve">some of </w:t>
      </w:r>
      <w:r w:rsidR="00BA52ED" w:rsidRPr="00926DC7">
        <w:rPr>
          <w:rFonts w:cstheme="minorHAnsi"/>
          <w:lang w:val="en-GB"/>
        </w:rPr>
        <w:t>Norway</w:t>
      </w:r>
      <w:r w:rsidR="00060D3B">
        <w:rPr>
          <w:rFonts w:cstheme="minorHAnsi"/>
          <w:lang w:val="en-GB"/>
        </w:rPr>
        <w:t>’s experience</w:t>
      </w:r>
      <w:r w:rsidR="007A4740">
        <w:rPr>
          <w:rFonts w:cstheme="minorHAnsi"/>
          <w:lang w:val="en-GB"/>
        </w:rPr>
        <w:t xml:space="preserve"> in this area</w:t>
      </w:r>
      <w:r w:rsidR="00BA52ED" w:rsidRPr="00926DC7">
        <w:rPr>
          <w:rFonts w:cstheme="minorHAnsi"/>
          <w:lang w:val="en-GB"/>
        </w:rPr>
        <w:t>.</w:t>
      </w:r>
    </w:p>
    <w:p w14:paraId="712B92EB" w14:textId="6692CC3D" w:rsidR="0071722F" w:rsidRPr="00926DC7" w:rsidRDefault="00F4089F" w:rsidP="0071722F">
      <w:pPr>
        <w:spacing w:after="240"/>
        <w:rPr>
          <w:rFonts w:cstheme="minorHAnsi"/>
          <w:lang w:val="en-GB"/>
        </w:rPr>
      </w:pPr>
      <w:r w:rsidRPr="00926DC7">
        <w:rPr>
          <w:rFonts w:cstheme="minorHAnsi"/>
          <w:lang w:val="en-GB"/>
        </w:rPr>
        <w:t xml:space="preserve">Firstly, the plans </w:t>
      </w:r>
      <w:r w:rsidR="00825512" w:rsidRPr="00926DC7">
        <w:rPr>
          <w:rFonts w:cstheme="minorHAnsi"/>
          <w:lang w:val="en-GB"/>
        </w:rPr>
        <w:t xml:space="preserve">are important because </w:t>
      </w:r>
      <w:r w:rsidR="00825512" w:rsidRPr="00926DC7">
        <w:rPr>
          <w:rFonts w:cstheme="minorHAnsi"/>
          <w:b/>
          <w:lang w:val="en-GB"/>
        </w:rPr>
        <w:t>they</w:t>
      </w:r>
      <w:r w:rsidRPr="00926DC7">
        <w:rPr>
          <w:rFonts w:cstheme="minorHAnsi"/>
          <w:b/>
          <w:lang w:val="en-GB"/>
        </w:rPr>
        <w:t xml:space="preserve"> focus</w:t>
      </w:r>
      <w:r w:rsidR="00825512" w:rsidRPr="00926DC7">
        <w:rPr>
          <w:rFonts w:cstheme="minorHAnsi"/>
          <w:b/>
          <w:lang w:val="en-GB"/>
        </w:rPr>
        <w:t xml:space="preserve"> our efforts</w:t>
      </w:r>
      <w:r w:rsidRPr="00926DC7">
        <w:rPr>
          <w:rFonts w:cstheme="minorHAnsi"/>
          <w:lang w:val="en-GB"/>
        </w:rPr>
        <w:t xml:space="preserve">. </w:t>
      </w:r>
      <w:r w:rsidR="00480AAF" w:rsidRPr="00926DC7">
        <w:rPr>
          <w:lang w:val="en-GB"/>
        </w:rPr>
        <w:t>T</w:t>
      </w:r>
      <w:r w:rsidRPr="00926DC7">
        <w:rPr>
          <w:lang w:val="en-GB"/>
        </w:rPr>
        <w:t xml:space="preserve">wo years ago, </w:t>
      </w:r>
      <w:r w:rsidR="006C0996" w:rsidRPr="00926DC7">
        <w:rPr>
          <w:lang w:val="en-GB"/>
        </w:rPr>
        <w:t xml:space="preserve">we </w:t>
      </w:r>
      <w:r w:rsidR="00060D3B">
        <w:rPr>
          <w:lang w:val="en-GB"/>
        </w:rPr>
        <w:t>adopted</w:t>
      </w:r>
      <w:r w:rsidR="00060D3B" w:rsidRPr="00926DC7">
        <w:rPr>
          <w:lang w:val="en-GB"/>
        </w:rPr>
        <w:t xml:space="preserve"> </w:t>
      </w:r>
      <w:r w:rsidR="006C0996" w:rsidRPr="00926DC7">
        <w:rPr>
          <w:lang w:val="en-GB"/>
        </w:rPr>
        <w:t xml:space="preserve">the fourth Norwegian national action plan on women, peace and security. </w:t>
      </w:r>
      <w:r w:rsidR="0071722F" w:rsidRPr="00926DC7">
        <w:rPr>
          <w:lang w:val="en-GB"/>
        </w:rPr>
        <w:t>It was launched by five ministers, underscoring the</w:t>
      </w:r>
      <w:r w:rsidR="000F7E35" w:rsidRPr="00926DC7">
        <w:rPr>
          <w:lang w:val="en-GB"/>
        </w:rPr>
        <w:t xml:space="preserve"> strong</w:t>
      </w:r>
      <w:r w:rsidR="0071722F" w:rsidRPr="00926DC7">
        <w:rPr>
          <w:lang w:val="en-GB"/>
        </w:rPr>
        <w:t xml:space="preserve"> commitment</w:t>
      </w:r>
      <w:r w:rsidR="000F7E35" w:rsidRPr="00926DC7">
        <w:rPr>
          <w:lang w:val="en-GB"/>
        </w:rPr>
        <w:t xml:space="preserve"> of the </w:t>
      </w:r>
      <w:r w:rsidR="00060D3B">
        <w:rPr>
          <w:lang w:val="en-GB"/>
        </w:rPr>
        <w:t>G</w:t>
      </w:r>
      <w:r w:rsidR="00060D3B" w:rsidRPr="00926DC7">
        <w:rPr>
          <w:lang w:val="en-GB"/>
        </w:rPr>
        <w:t xml:space="preserve">overnment </w:t>
      </w:r>
      <w:r w:rsidR="000F7E35" w:rsidRPr="00926DC7">
        <w:rPr>
          <w:lang w:val="en-GB"/>
        </w:rPr>
        <w:t xml:space="preserve">and the active engagement of </w:t>
      </w:r>
      <w:r w:rsidR="00060D3B">
        <w:rPr>
          <w:lang w:val="en-GB"/>
        </w:rPr>
        <w:t>these</w:t>
      </w:r>
      <w:r w:rsidR="00060D3B" w:rsidRPr="00926DC7">
        <w:rPr>
          <w:lang w:val="en-GB"/>
        </w:rPr>
        <w:t xml:space="preserve"> </w:t>
      </w:r>
      <w:r w:rsidR="000F7E35" w:rsidRPr="00926DC7">
        <w:rPr>
          <w:lang w:val="en-GB"/>
        </w:rPr>
        <w:t>five</w:t>
      </w:r>
      <w:r w:rsidR="0071722F" w:rsidRPr="00926DC7">
        <w:rPr>
          <w:lang w:val="en-GB"/>
        </w:rPr>
        <w:t xml:space="preserve"> </w:t>
      </w:r>
      <w:r w:rsidR="00F4014B" w:rsidRPr="00926DC7">
        <w:rPr>
          <w:lang w:val="en-GB"/>
        </w:rPr>
        <w:t>ministries</w:t>
      </w:r>
      <w:r w:rsidR="0071722F" w:rsidRPr="00926DC7">
        <w:rPr>
          <w:lang w:val="en-GB"/>
        </w:rPr>
        <w:t xml:space="preserve">. </w:t>
      </w:r>
    </w:p>
    <w:p w14:paraId="2FB04326" w14:textId="2B4404CD" w:rsidR="00BA52ED" w:rsidRPr="00926DC7" w:rsidRDefault="00BA52ED" w:rsidP="00BA52ED">
      <w:pPr>
        <w:rPr>
          <w:b/>
          <w:lang w:val="en-GB"/>
        </w:rPr>
      </w:pPr>
      <w:r w:rsidRPr="00926DC7">
        <w:rPr>
          <w:lang w:val="en-GB"/>
        </w:rPr>
        <w:t xml:space="preserve">One of the trends we </w:t>
      </w:r>
      <w:r w:rsidR="003D6512">
        <w:rPr>
          <w:lang w:val="en-GB"/>
        </w:rPr>
        <w:t xml:space="preserve">had </w:t>
      </w:r>
      <w:r w:rsidRPr="00926DC7">
        <w:rPr>
          <w:lang w:val="en-GB"/>
        </w:rPr>
        <w:t>observed</w:t>
      </w:r>
      <w:r w:rsidR="003D6512">
        <w:rPr>
          <w:lang w:val="en-GB"/>
        </w:rPr>
        <w:t xml:space="preserve"> during the periods covered by the first three plans</w:t>
      </w:r>
      <w:r w:rsidRPr="00926DC7">
        <w:rPr>
          <w:lang w:val="en-GB"/>
        </w:rPr>
        <w:t xml:space="preserve"> was that </w:t>
      </w:r>
      <w:r w:rsidR="000F7E35" w:rsidRPr="00926DC7">
        <w:rPr>
          <w:lang w:val="en-GB"/>
        </w:rPr>
        <w:t xml:space="preserve">our </w:t>
      </w:r>
      <w:r w:rsidRPr="00926DC7">
        <w:rPr>
          <w:lang w:val="en-GB"/>
        </w:rPr>
        <w:t xml:space="preserve">plans were expanding thematically. We </w:t>
      </w:r>
      <w:r w:rsidR="00480AAF" w:rsidRPr="00926DC7">
        <w:rPr>
          <w:lang w:val="en-GB"/>
        </w:rPr>
        <w:t xml:space="preserve">therefore </w:t>
      </w:r>
      <w:r w:rsidR="00A956AD">
        <w:rPr>
          <w:lang w:val="en-GB"/>
        </w:rPr>
        <w:t>found</w:t>
      </w:r>
      <w:r w:rsidR="00020C23" w:rsidRPr="00926DC7">
        <w:rPr>
          <w:lang w:val="en-GB"/>
        </w:rPr>
        <w:t xml:space="preserve"> </w:t>
      </w:r>
      <w:r w:rsidR="00480AAF" w:rsidRPr="00926DC7">
        <w:rPr>
          <w:lang w:val="en-GB"/>
        </w:rPr>
        <w:t xml:space="preserve">it important </w:t>
      </w:r>
      <w:r w:rsidRPr="00926DC7">
        <w:rPr>
          <w:lang w:val="en-GB"/>
        </w:rPr>
        <w:t xml:space="preserve">to define a </w:t>
      </w:r>
      <w:r w:rsidR="00F81B82">
        <w:rPr>
          <w:lang w:val="en-GB"/>
        </w:rPr>
        <w:t>primary</w:t>
      </w:r>
      <w:r w:rsidR="00F81B82" w:rsidRPr="00926DC7">
        <w:rPr>
          <w:lang w:val="en-GB"/>
        </w:rPr>
        <w:t xml:space="preserve"> </w:t>
      </w:r>
      <w:r w:rsidRPr="00926DC7">
        <w:rPr>
          <w:lang w:val="en-GB"/>
        </w:rPr>
        <w:t>focus</w:t>
      </w:r>
      <w:r w:rsidR="0071722F" w:rsidRPr="00926DC7">
        <w:rPr>
          <w:lang w:val="en-GB"/>
        </w:rPr>
        <w:t xml:space="preserve"> for the fourth plan</w:t>
      </w:r>
      <w:r w:rsidRPr="00926DC7">
        <w:rPr>
          <w:lang w:val="en-GB"/>
        </w:rPr>
        <w:t xml:space="preserve">, to avoid </w:t>
      </w:r>
      <w:r w:rsidR="000F7E35" w:rsidRPr="00926DC7">
        <w:rPr>
          <w:lang w:val="en-GB"/>
        </w:rPr>
        <w:t>ending</w:t>
      </w:r>
      <w:r w:rsidRPr="00926DC7">
        <w:rPr>
          <w:lang w:val="en-GB"/>
        </w:rPr>
        <w:t xml:space="preserve"> up </w:t>
      </w:r>
      <w:r w:rsidR="0071722F" w:rsidRPr="00926DC7">
        <w:rPr>
          <w:lang w:val="en-GB"/>
        </w:rPr>
        <w:t>with</w:t>
      </w:r>
      <w:r w:rsidRPr="00926DC7">
        <w:rPr>
          <w:lang w:val="en-GB"/>
        </w:rPr>
        <w:t xml:space="preserve">out </w:t>
      </w:r>
      <w:r w:rsidR="00060D3B">
        <w:rPr>
          <w:lang w:val="en-GB"/>
        </w:rPr>
        <w:t>any</w:t>
      </w:r>
      <w:r w:rsidR="00060D3B" w:rsidRPr="00926DC7">
        <w:rPr>
          <w:lang w:val="en-GB"/>
        </w:rPr>
        <w:t xml:space="preserve"> </w:t>
      </w:r>
      <w:r w:rsidRPr="00926DC7">
        <w:rPr>
          <w:lang w:val="en-GB"/>
        </w:rPr>
        <w:t xml:space="preserve">focus at all. </w:t>
      </w:r>
      <w:r w:rsidR="00652D65" w:rsidRPr="00926DC7">
        <w:rPr>
          <w:lang w:val="en-GB"/>
        </w:rPr>
        <w:t xml:space="preserve">We </w:t>
      </w:r>
      <w:r w:rsidR="00DB7A62">
        <w:rPr>
          <w:lang w:val="en-GB"/>
        </w:rPr>
        <w:t>have identified</w:t>
      </w:r>
      <w:r w:rsidR="00DB7A62" w:rsidRPr="00926DC7">
        <w:rPr>
          <w:lang w:val="en-GB"/>
        </w:rPr>
        <w:t xml:space="preserve"> </w:t>
      </w:r>
      <w:r w:rsidR="00652D65" w:rsidRPr="00926DC7">
        <w:rPr>
          <w:b/>
          <w:lang w:val="en-GB"/>
        </w:rPr>
        <w:t>four priority areas</w:t>
      </w:r>
      <w:r w:rsidR="0071722F" w:rsidRPr="00926DC7">
        <w:rPr>
          <w:b/>
          <w:lang w:val="en-GB"/>
        </w:rPr>
        <w:t xml:space="preserve">, </w:t>
      </w:r>
      <w:r w:rsidR="0071722F" w:rsidRPr="00142129">
        <w:rPr>
          <w:lang w:val="en-GB"/>
        </w:rPr>
        <w:t xml:space="preserve">all closely </w:t>
      </w:r>
      <w:r w:rsidR="00B24D4B">
        <w:rPr>
          <w:lang w:val="en-GB"/>
        </w:rPr>
        <w:t>linked</w:t>
      </w:r>
      <w:r w:rsidR="00B24D4B" w:rsidRPr="00926DC7">
        <w:rPr>
          <w:lang w:val="en-GB"/>
        </w:rPr>
        <w:t xml:space="preserve"> </w:t>
      </w:r>
      <w:r w:rsidRPr="00926DC7">
        <w:rPr>
          <w:lang w:val="en-GB"/>
        </w:rPr>
        <w:t>to Norway’s peace and security efforts</w:t>
      </w:r>
      <w:r w:rsidR="0071722F" w:rsidRPr="00926DC7">
        <w:rPr>
          <w:lang w:val="en-GB"/>
        </w:rPr>
        <w:t xml:space="preserve">. </w:t>
      </w:r>
      <w:r w:rsidR="0071722F" w:rsidRPr="00142129">
        <w:rPr>
          <w:lang w:val="en-GB"/>
        </w:rPr>
        <w:t xml:space="preserve">These </w:t>
      </w:r>
      <w:r w:rsidR="00B24D4B">
        <w:rPr>
          <w:lang w:val="en-GB"/>
        </w:rPr>
        <w:t xml:space="preserve">four areas </w:t>
      </w:r>
      <w:r w:rsidR="0071722F" w:rsidRPr="00142129">
        <w:rPr>
          <w:lang w:val="en-GB"/>
        </w:rPr>
        <w:t>are</w:t>
      </w:r>
      <w:r w:rsidR="0071722F" w:rsidRPr="00926DC7">
        <w:rPr>
          <w:b/>
          <w:lang w:val="en-GB"/>
        </w:rPr>
        <w:t xml:space="preserve"> </w:t>
      </w:r>
      <w:r w:rsidR="000F7E35" w:rsidRPr="00926DC7">
        <w:rPr>
          <w:b/>
          <w:lang w:val="en-GB"/>
        </w:rPr>
        <w:t xml:space="preserve">support for </w:t>
      </w:r>
      <w:r w:rsidR="00652D65" w:rsidRPr="00926DC7">
        <w:rPr>
          <w:b/>
          <w:lang w:val="en-GB"/>
        </w:rPr>
        <w:t>p</w:t>
      </w:r>
      <w:r w:rsidRPr="00926DC7">
        <w:rPr>
          <w:b/>
          <w:lang w:val="en-GB"/>
        </w:rPr>
        <w:t xml:space="preserve">eace and reconciliation processes, </w:t>
      </w:r>
      <w:r w:rsidR="00A956AD">
        <w:rPr>
          <w:b/>
          <w:lang w:val="en-GB"/>
        </w:rPr>
        <w:t>implementation of</w:t>
      </w:r>
      <w:r w:rsidR="00A956AD" w:rsidRPr="00926DC7">
        <w:rPr>
          <w:b/>
          <w:lang w:val="en-GB"/>
        </w:rPr>
        <w:t xml:space="preserve"> </w:t>
      </w:r>
      <w:r w:rsidRPr="00926DC7">
        <w:rPr>
          <w:b/>
          <w:lang w:val="en-GB"/>
        </w:rPr>
        <w:t xml:space="preserve">peace agreements, peace operations </w:t>
      </w:r>
      <w:r w:rsidRPr="00142129">
        <w:rPr>
          <w:lang w:val="en-GB"/>
        </w:rPr>
        <w:t>and</w:t>
      </w:r>
      <w:r w:rsidRPr="00926DC7">
        <w:rPr>
          <w:b/>
          <w:lang w:val="en-GB"/>
        </w:rPr>
        <w:t xml:space="preserve"> humanitarian response. </w:t>
      </w:r>
    </w:p>
    <w:p w14:paraId="180CD35C" w14:textId="0248F388" w:rsidR="00BA52ED" w:rsidRPr="00926DC7" w:rsidRDefault="00DB7A62" w:rsidP="00BA52ED">
      <w:pPr>
        <w:rPr>
          <w:lang w:val="en-GB"/>
        </w:rPr>
      </w:pPr>
      <w:r>
        <w:rPr>
          <w:lang w:val="en-GB"/>
        </w:rPr>
        <w:t xml:space="preserve">The </w:t>
      </w:r>
      <w:r w:rsidR="00BA52ED" w:rsidRPr="00926DC7">
        <w:rPr>
          <w:lang w:val="en-GB"/>
        </w:rPr>
        <w:t>new plan</w:t>
      </w:r>
      <w:r>
        <w:rPr>
          <w:lang w:val="en-GB"/>
        </w:rPr>
        <w:t xml:space="preserve"> highlights</w:t>
      </w:r>
      <w:r w:rsidR="0071722F" w:rsidRPr="00926DC7">
        <w:rPr>
          <w:lang w:val="en-GB"/>
        </w:rPr>
        <w:t xml:space="preserve"> </w:t>
      </w:r>
      <w:r w:rsidR="00B24D4B">
        <w:rPr>
          <w:lang w:val="en-GB"/>
        </w:rPr>
        <w:t>our</w:t>
      </w:r>
      <w:r w:rsidR="00B24D4B" w:rsidRPr="00926DC7">
        <w:rPr>
          <w:lang w:val="en-GB"/>
        </w:rPr>
        <w:t xml:space="preserve"> </w:t>
      </w:r>
      <w:r w:rsidR="00BA52ED" w:rsidRPr="00926DC7">
        <w:rPr>
          <w:lang w:val="en-GB"/>
        </w:rPr>
        <w:t>commit</w:t>
      </w:r>
      <w:r w:rsidR="0071722F" w:rsidRPr="00926DC7">
        <w:rPr>
          <w:lang w:val="en-GB"/>
        </w:rPr>
        <w:t>ment</w:t>
      </w:r>
      <w:r w:rsidR="00BA52ED" w:rsidRPr="00926DC7">
        <w:rPr>
          <w:lang w:val="en-GB"/>
        </w:rPr>
        <w:t xml:space="preserve"> to </w:t>
      </w:r>
      <w:r w:rsidR="00B24D4B">
        <w:rPr>
          <w:lang w:val="en-GB"/>
        </w:rPr>
        <w:t>work</w:t>
      </w:r>
      <w:r w:rsidR="00B24D4B" w:rsidRPr="00926DC7">
        <w:rPr>
          <w:lang w:val="en-GB"/>
        </w:rPr>
        <w:t xml:space="preserve"> </w:t>
      </w:r>
      <w:r>
        <w:rPr>
          <w:lang w:val="en-GB"/>
        </w:rPr>
        <w:t>to promote</w:t>
      </w:r>
      <w:r w:rsidRPr="00926DC7">
        <w:rPr>
          <w:lang w:val="en-GB"/>
        </w:rPr>
        <w:t xml:space="preserve"> </w:t>
      </w:r>
      <w:r w:rsidR="00BA52ED" w:rsidRPr="00926DC7">
        <w:rPr>
          <w:lang w:val="en-GB"/>
        </w:rPr>
        <w:t xml:space="preserve">women’s rights and participation from the </w:t>
      </w:r>
      <w:r w:rsidR="00BA52ED" w:rsidRPr="00926DC7">
        <w:rPr>
          <w:b/>
          <w:lang w:val="en-GB"/>
        </w:rPr>
        <w:t>early phases of peace initiatives</w:t>
      </w:r>
      <w:r w:rsidR="00D931E6">
        <w:rPr>
          <w:lang w:val="en-GB"/>
        </w:rPr>
        <w:t xml:space="preserve"> right</w:t>
      </w:r>
      <w:r w:rsidR="0071722F" w:rsidRPr="00926DC7">
        <w:rPr>
          <w:b/>
          <w:lang w:val="en-GB"/>
        </w:rPr>
        <w:t xml:space="preserve"> through</w:t>
      </w:r>
      <w:r w:rsidR="00BA52ED" w:rsidRPr="00926DC7">
        <w:rPr>
          <w:b/>
          <w:lang w:val="en-GB"/>
        </w:rPr>
        <w:t xml:space="preserve"> </w:t>
      </w:r>
      <w:r w:rsidR="00D931E6">
        <w:rPr>
          <w:b/>
          <w:lang w:val="en-GB"/>
        </w:rPr>
        <w:t xml:space="preserve">to </w:t>
      </w:r>
      <w:r w:rsidR="00BA52ED" w:rsidRPr="00926DC7">
        <w:rPr>
          <w:b/>
          <w:lang w:val="en-GB"/>
        </w:rPr>
        <w:t>after a peace agreement has been signed</w:t>
      </w:r>
      <w:r w:rsidR="00BA52ED" w:rsidRPr="00926DC7">
        <w:rPr>
          <w:lang w:val="en-GB"/>
        </w:rPr>
        <w:t>. In practice</w:t>
      </w:r>
      <w:r w:rsidR="00020C23">
        <w:rPr>
          <w:lang w:val="en-GB"/>
        </w:rPr>
        <w:t>,</w:t>
      </w:r>
      <w:r w:rsidR="00BA52ED" w:rsidRPr="00926DC7">
        <w:rPr>
          <w:lang w:val="en-GB"/>
        </w:rPr>
        <w:t xml:space="preserve"> this means that a gender perspective must be integrated in conflict </w:t>
      </w:r>
      <w:r w:rsidR="0071722F" w:rsidRPr="00926DC7">
        <w:rPr>
          <w:lang w:val="en-GB"/>
        </w:rPr>
        <w:t>analyses</w:t>
      </w:r>
      <w:r w:rsidR="00020C23">
        <w:rPr>
          <w:lang w:val="en-GB"/>
        </w:rPr>
        <w:t>,</w:t>
      </w:r>
      <w:r w:rsidR="00020C23" w:rsidRPr="00926DC7">
        <w:rPr>
          <w:lang w:val="en-GB"/>
        </w:rPr>
        <w:t xml:space="preserve"> </w:t>
      </w:r>
      <w:r w:rsidR="00BA52ED" w:rsidRPr="00926DC7">
        <w:rPr>
          <w:lang w:val="en-GB"/>
        </w:rPr>
        <w:t xml:space="preserve">women </w:t>
      </w:r>
      <w:r w:rsidR="000F7E35" w:rsidRPr="00926DC7">
        <w:rPr>
          <w:lang w:val="en-GB"/>
        </w:rPr>
        <w:t xml:space="preserve">must be </w:t>
      </w:r>
      <w:r w:rsidR="00BA52ED" w:rsidRPr="00926DC7">
        <w:rPr>
          <w:lang w:val="en-GB"/>
        </w:rPr>
        <w:t xml:space="preserve">consulted early </w:t>
      </w:r>
      <w:r w:rsidR="00263629">
        <w:rPr>
          <w:lang w:val="en-GB"/>
        </w:rPr>
        <w:t>on</w:t>
      </w:r>
      <w:r w:rsidR="0071722F" w:rsidRPr="00926DC7">
        <w:rPr>
          <w:lang w:val="en-GB"/>
        </w:rPr>
        <w:t xml:space="preserve">, and we must maintain the same focus </w:t>
      </w:r>
      <w:r w:rsidR="00020C23">
        <w:rPr>
          <w:lang w:val="en-GB"/>
        </w:rPr>
        <w:t>during the</w:t>
      </w:r>
      <w:r w:rsidR="00020C23" w:rsidRPr="00926DC7">
        <w:rPr>
          <w:lang w:val="en-GB"/>
        </w:rPr>
        <w:t xml:space="preserve"> </w:t>
      </w:r>
      <w:r w:rsidR="00BA52ED" w:rsidRPr="00926DC7">
        <w:rPr>
          <w:lang w:val="en-GB"/>
        </w:rPr>
        <w:t xml:space="preserve">implementation </w:t>
      </w:r>
      <w:r w:rsidR="0071722F" w:rsidRPr="00926DC7">
        <w:rPr>
          <w:lang w:val="en-GB"/>
        </w:rPr>
        <w:t>of agreements</w:t>
      </w:r>
      <w:r w:rsidR="00BA52ED" w:rsidRPr="00926DC7">
        <w:rPr>
          <w:lang w:val="en-GB"/>
        </w:rPr>
        <w:t xml:space="preserve">.  </w:t>
      </w:r>
    </w:p>
    <w:p w14:paraId="3F153FFF" w14:textId="144F17EA" w:rsidR="00825512" w:rsidRPr="00926DC7" w:rsidRDefault="00825512" w:rsidP="00A45396">
      <w:pPr>
        <w:rPr>
          <w:lang w:val="en-GB"/>
        </w:rPr>
      </w:pPr>
      <w:r w:rsidRPr="00926DC7">
        <w:rPr>
          <w:lang w:val="en-GB"/>
        </w:rPr>
        <w:t xml:space="preserve">Plans are </w:t>
      </w:r>
      <w:r w:rsidR="00020C23">
        <w:rPr>
          <w:lang w:val="en-GB"/>
        </w:rPr>
        <w:t>needed</w:t>
      </w:r>
      <w:r w:rsidRPr="00926DC7">
        <w:rPr>
          <w:lang w:val="en-GB"/>
        </w:rPr>
        <w:t xml:space="preserve">, but for them to be </w:t>
      </w:r>
      <w:r w:rsidR="00A956AD">
        <w:rPr>
          <w:lang w:val="en-GB"/>
        </w:rPr>
        <w:t>realised</w:t>
      </w:r>
      <w:r w:rsidRPr="00926DC7">
        <w:rPr>
          <w:lang w:val="en-GB"/>
        </w:rPr>
        <w:t xml:space="preserve">, </w:t>
      </w:r>
      <w:r w:rsidR="00020C23">
        <w:rPr>
          <w:lang w:val="en-GB"/>
        </w:rPr>
        <w:t>they</w:t>
      </w:r>
      <w:r w:rsidR="00020C23" w:rsidRPr="00926DC7">
        <w:rPr>
          <w:lang w:val="en-GB"/>
        </w:rPr>
        <w:t xml:space="preserve"> </w:t>
      </w:r>
      <w:r w:rsidRPr="00926DC7">
        <w:rPr>
          <w:lang w:val="en-GB"/>
        </w:rPr>
        <w:t xml:space="preserve">must be </w:t>
      </w:r>
      <w:r w:rsidRPr="001166D4">
        <w:rPr>
          <w:lang w:val="en-GB"/>
        </w:rPr>
        <w:t>practical</w:t>
      </w:r>
      <w:r w:rsidRPr="00926DC7">
        <w:rPr>
          <w:lang w:val="en-GB"/>
        </w:rPr>
        <w:t xml:space="preserve">. </w:t>
      </w:r>
      <w:r w:rsidR="004D566E" w:rsidRPr="00926DC7">
        <w:rPr>
          <w:lang w:val="en-GB"/>
        </w:rPr>
        <w:t>This</w:t>
      </w:r>
      <w:r w:rsidR="004E1226" w:rsidRPr="00926DC7">
        <w:rPr>
          <w:lang w:val="en-GB"/>
        </w:rPr>
        <w:t xml:space="preserve"> is why we have developed implementation tools </w:t>
      </w:r>
      <w:r w:rsidR="00020C23">
        <w:rPr>
          <w:lang w:val="en-GB"/>
        </w:rPr>
        <w:t xml:space="preserve">such as Norway’s </w:t>
      </w:r>
      <w:r w:rsidR="004E1226" w:rsidRPr="00926DC7">
        <w:rPr>
          <w:lang w:val="en-GB"/>
        </w:rPr>
        <w:t>g</w:t>
      </w:r>
      <w:r w:rsidRPr="00926DC7">
        <w:rPr>
          <w:lang w:val="en-GB"/>
        </w:rPr>
        <w:t>uidelines</w:t>
      </w:r>
      <w:r w:rsidR="004E1226" w:rsidRPr="00926DC7">
        <w:rPr>
          <w:lang w:val="en-GB"/>
        </w:rPr>
        <w:t xml:space="preserve"> for the Foreign Service. </w:t>
      </w:r>
      <w:r w:rsidR="00020C23">
        <w:rPr>
          <w:lang w:val="en-GB"/>
        </w:rPr>
        <w:t>Each</w:t>
      </w:r>
      <w:r w:rsidR="00020C23" w:rsidRPr="00926DC7">
        <w:rPr>
          <w:lang w:val="en-GB"/>
        </w:rPr>
        <w:t xml:space="preserve"> </w:t>
      </w:r>
      <w:r w:rsidRPr="00926DC7">
        <w:rPr>
          <w:lang w:val="en-GB"/>
        </w:rPr>
        <w:t xml:space="preserve">mediation team has been instructed to </w:t>
      </w:r>
      <w:r w:rsidR="00D931E6">
        <w:rPr>
          <w:lang w:val="en-GB"/>
        </w:rPr>
        <w:t>draw up</w:t>
      </w:r>
      <w:r w:rsidR="00D931E6" w:rsidRPr="00926DC7">
        <w:rPr>
          <w:lang w:val="en-GB"/>
        </w:rPr>
        <w:t xml:space="preserve"> </w:t>
      </w:r>
      <w:r w:rsidR="00020C23">
        <w:rPr>
          <w:lang w:val="en-GB"/>
        </w:rPr>
        <w:t>its</w:t>
      </w:r>
      <w:r w:rsidR="00020C23" w:rsidRPr="00926DC7">
        <w:rPr>
          <w:lang w:val="en-GB"/>
        </w:rPr>
        <w:t xml:space="preserve"> </w:t>
      </w:r>
      <w:r w:rsidRPr="00926DC7">
        <w:rPr>
          <w:lang w:val="en-GB"/>
        </w:rPr>
        <w:t xml:space="preserve">own </w:t>
      </w:r>
      <w:r w:rsidR="00142129">
        <w:rPr>
          <w:lang w:val="en-GB"/>
        </w:rPr>
        <w:t xml:space="preserve">basic </w:t>
      </w:r>
      <w:r w:rsidRPr="00926DC7">
        <w:rPr>
          <w:lang w:val="en-GB"/>
        </w:rPr>
        <w:t xml:space="preserve">strategic plan </w:t>
      </w:r>
      <w:r w:rsidR="004D566E" w:rsidRPr="00926DC7">
        <w:rPr>
          <w:lang w:val="en-GB"/>
        </w:rPr>
        <w:t xml:space="preserve">for </w:t>
      </w:r>
      <w:r w:rsidRPr="00926DC7">
        <w:rPr>
          <w:lang w:val="en-GB"/>
        </w:rPr>
        <w:t xml:space="preserve">how </w:t>
      </w:r>
      <w:r w:rsidR="00020C23">
        <w:rPr>
          <w:lang w:val="en-GB"/>
        </w:rPr>
        <w:t>it</w:t>
      </w:r>
      <w:r w:rsidR="00020C23" w:rsidRPr="00926DC7">
        <w:rPr>
          <w:lang w:val="en-GB"/>
        </w:rPr>
        <w:t xml:space="preserve"> </w:t>
      </w:r>
      <w:r w:rsidRPr="00926DC7">
        <w:rPr>
          <w:lang w:val="en-GB"/>
        </w:rPr>
        <w:t xml:space="preserve">will promote women’s participation and rights in </w:t>
      </w:r>
      <w:r w:rsidR="00020C23">
        <w:rPr>
          <w:lang w:val="en-GB"/>
        </w:rPr>
        <w:t>its</w:t>
      </w:r>
      <w:r w:rsidR="00020C23" w:rsidRPr="00926DC7">
        <w:rPr>
          <w:lang w:val="en-GB"/>
        </w:rPr>
        <w:t xml:space="preserve"> </w:t>
      </w:r>
      <w:r w:rsidRPr="00926DC7">
        <w:rPr>
          <w:lang w:val="en-GB"/>
        </w:rPr>
        <w:t xml:space="preserve">work. </w:t>
      </w:r>
    </w:p>
    <w:p w14:paraId="2D44EFBB" w14:textId="0815C624" w:rsidR="004E1226" w:rsidRPr="00926DC7" w:rsidRDefault="00BA52ED" w:rsidP="00825512">
      <w:pPr>
        <w:rPr>
          <w:lang w:val="en-GB"/>
        </w:rPr>
      </w:pPr>
      <w:r w:rsidRPr="00142129">
        <w:rPr>
          <w:rFonts w:cstheme="minorHAnsi"/>
          <w:lang w:val="en-GB"/>
        </w:rPr>
        <w:t xml:space="preserve">My second point is that plans are </w:t>
      </w:r>
      <w:r w:rsidR="00020C23" w:rsidRPr="00142129">
        <w:rPr>
          <w:rFonts w:cstheme="minorHAnsi"/>
          <w:lang w:val="en-GB"/>
        </w:rPr>
        <w:t xml:space="preserve">vital </w:t>
      </w:r>
      <w:r w:rsidRPr="00142129">
        <w:rPr>
          <w:rFonts w:cstheme="minorHAnsi"/>
          <w:lang w:val="en-GB"/>
        </w:rPr>
        <w:t xml:space="preserve">because </w:t>
      </w:r>
      <w:del w:id="1" w:author="Kvam, Gail Adams" w:date="2020-12-03T12:18:00Z">
        <w:r w:rsidRPr="00142129" w:rsidDel="00125BA8">
          <w:rPr>
            <w:rFonts w:cstheme="minorHAnsi"/>
            <w:lang w:val="en-GB"/>
          </w:rPr>
          <w:delText>they</w:delText>
        </w:r>
        <w:r w:rsidRPr="00926DC7" w:rsidDel="00125BA8">
          <w:rPr>
            <w:rFonts w:cstheme="minorHAnsi"/>
            <w:b/>
            <w:lang w:val="en-GB"/>
          </w:rPr>
          <w:delText xml:space="preserve"> </w:delText>
        </w:r>
        <w:commentRangeStart w:id="2"/>
        <w:r w:rsidRPr="00926DC7" w:rsidDel="00125BA8">
          <w:rPr>
            <w:rFonts w:cstheme="minorHAnsi"/>
            <w:b/>
            <w:lang w:val="en-GB"/>
          </w:rPr>
          <w:delText xml:space="preserve">spur important </w:delText>
        </w:r>
        <w:r w:rsidR="006C0996" w:rsidRPr="00926DC7" w:rsidDel="00125BA8">
          <w:rPr>
            <w:rFonts w:cstheme="minorHAnsi"/>
            <w:b/>
            <w:lang w:val="en-GB"/>
          </w:rPr>
          <w:delText>process</w:delText>
        </w:r>
        <w:r w:rsidR="0071722F" w:rsidRPr="00926DC7" w:rsidDel="00125BA8">
          <w:rPr>
            <w:rFonts w:cstheme="minorHAnsi"/>
            <w:b/>
            <w:lang w:val="en-GB"/>
          </w:rPr>
          <w:delText>es</w:delText>
        </w:r>
      </w:del>
      <w:commentRangeEnd w:id="2"/>
      <w:r w:rsidR="00142129">
        <w:rPr>
          <w:rStyle w:val="CommentReference"/>
        </w:rPr>
        <w:commentReference w:id="2"/>
      </w:r>
      <w:ins w:id="3" w:author="Kvam, Gail Adams" w:date="2020-12-03T12:18:00Z">
        <w:r w:rsidR="00125BA8">
          <w:rPr>
            <w:rFonts w:cstheme="minorHAnsi"/>
            <w:b/>
            <w:lang w:val="en-GB"/>
          </w:rPr>
          <w:t xml:space="preserve">they </w:t>
        </w:r>
        <w:commentRangeStart w:id="4"/>
        <w:r w:rsidR="00125BA8">
          <w:rPr>
            <w:rFonts w:cstheme="minorHAnsi"/>
            <w:b/>
            <w:lang w:val="en-GB"/>
          </w:rPr>
          <w:t>involve key partners</w:t>
        </w:r>
      </w:ins>
      <w:commentRangeEnd w:id="4"/>
      <w:ins w:id="5" w:author="Kvam, Gail Adams" w:date="2020-12-03T12:19:00Z">
        <w:r w:rsidR="00125BA8">
          <w:rPr>
            <w:rStyle w:val="CommentReference"/>
          </w:rPr>
          <w:commentReference w:id="4"/>
        </w:r>
      </w:ins>
      <w:r w:rsidR="006C0996" w:rsidRPr="00926DC7">
        <w:rPr>
          <w:rFonts w:cstheme="minorHAnsi"/>
          <w:b/>
          <w:lang w:val="en-GB"/>
        </w:rPr>
        <w:t>.</w:t>
      </w:r>
      <w:r w:rsidR="006C0996" w:rsidRPr="00926DC7">
        <w:rPr>
          <w:rFonts w:cstheme="minorHAnsi"/>
          <w:lang w:val="en-GB"/>
        </w:rPr>
        <w:t xml:space="preserve"> </w:t>
      </w:r>
      <w:r w:rsidR="00913F2C" w:rsidRPr="00926DC7">
        <w:rPr>
          <w:rFonts w:cstheme="minorHAnsi"/>
          <w:lang w:val="en-GB"/>
        </w:rPr>
        <w:t>In Norway, we</w:t>
      </w:r>
      <w:r w:rsidR="00A45396" w:rsidRPr="00926DC7">
        <w:rPr>
          <w:lang w:val="en-GB"/>
        </w:rPr>
        <w:t xml:space="preserve"> </w:t>
      </w:r>
      <w:r w:rsidR="00825512" w:rsidRPr="00926DC7">
        <w:rPr>
          <w:lang w:val="en-GB"/>
        </w:rPr>
        <w:t xml:space="preserve">have </w:t>
      </w:r>
      <w:r w:rsidR="00D931E6">
        <w:rPr>
          <w:lang w:val="en-GB"/>
        </w:rPr>
        <w:t xml:space="preserve">cooperated </w:t>
      </w:r>
      <w:r w:rsidR="00A45396" w:rsidRPr="00926DC7">
        <w:rPr>
          <w:lang w:val="en-GB"/>
        </w:rPr>
        <w:t xml:space="preserve">closely with civil society and academia in developing our </w:t>
      </w:r>
      <w:r w:rsidR="002539B9" w:rsidRPr="00926DC7">
        <w:rPr>
          <w:lang w:val="en-GB"/>
        </w:rPr>
        <w:t xml:space="preserve">national action </w:t>
      </w:r>
      <w:r w:rsidR="00A45396" w:rsidRPr="00926DC7">
        <w:rPr>
          <w:lang w:val="en-GB"/>
        </w:rPr>
        <w:t>plans</w:t>
      </w:r>
      <w:r w:rsidR="004E1226" w:rsidRPr="00926DC7">
        <w:rPr>
          <w:lang w:val="en-GB"/>
        </w:rPr>
        <w:t xml:space="preserve"> and </w:t>
      </w:r>
      <w:r w:rsidR="001166D4">
        <w:rPr>
          <w:lang w:val="en-GB"/>
        </w:rPr>
        <w:t>in</w:t>
      </w:r>
      <w:r w:rsidR="001166D4" w:rsidRPr="00926DC7">
        <w:rPr>
          <w:lang w:val="en-GB"/>
        </w:rPr>
        <w:t xml:space="preserve"> </w:t>
      </w:r>
      <w:r w:rsidR="004E1226" w:rsidRPr="00926DC7">
        <w:rPr>
          <w:lang w:val="en-GB"/>
        </w:rPr>
        <w:t>the follow-up</w:t>
      </w:r>
      <w:r w:rsidR="00913F2C" w:rsidRPr="00926DC7">
        <w:rPr>
          <w:lang w:val="en-GB"/>
        </w:rPr>
        <w:t xml:space="preserve">. We consult </w:t>
      </w:r>
      <w:r w:rsidR="008304BD">
        <w:rPr>
          <w:lang w:val="en-GB"/>
        </w:rPr>
        <w:t xml:space="preserve">both </w:t>
      </w:r>
      <w:r w:rsidR="00913F2C" w:rsidRPr="00926DC7">
        <w:rPr>
          <w:lang w:val="en-GB"/>
        </w:rPr>
        <w:t xml:space="preserve">civil society partners in priority countries for </w:t>
      </w:r>
      <w:commentRangeStart w:id="6"/>
      <w:ins w:id="7" w:author="Godson, Anna" w:date="2020-12-03T14:25:00Z">
        <w:r w:rsidR="00D931E6">
          <w:rPr>
            <w:lang w:val="en-GB"/>
          </w:rPr>
          <w:t xml:space="preserve">efforts relating to the </w:t>
        </w:r>
      </w:ins>
      <w:commentRangeEnd w:id="6"/>
      <w:r w:rsidR="00142129">
        <w:rPr>
          <w:rStyle w:val="CommentReference"/>
        </w:rPr>
        <w:commentReference w:id="6"/>
      </w:r>
      <w:ins w:id="8" w:author="Kvam, Gail Adams" w:date="2020-12-02T13:45:00Z">
        <w:r w:rsidR="00020C23">
          <w:rPr>
            <w:lang w:val="en-GB"/>
          </w:rPr>
          <w:t xml:space="preserve">women, peace </w:t>
        </w:r>
      </w:ins>
      <w:ins w:id="9" w:author="Kvam, Gail Adams" w:date="2020-12-02T13:47:00Z">
        <w:r w:rsidR="00BB551F">
          <w:rPr>
            <w:lang w:val="en-GB"/>
          </w:rPr>
          <w:t>and</w:t>
        </w:r>
      </w:ins>
      <w:ins w:id="10" w:author="Kvam, Gail Adams" w:date="2020-12-02T13:45:00Z">
        <w:r w:rsidR="00020C23">
          <w:rPr>
            <w:lang w:val="en-GB"/>
          </w:rPr>
          <w:t xml:space="preserve"> security</w:t>
        </w:r>
        <w:r w:rsidR="00020C23" w:rsidRPr="00926DC7">
          <w:rPr>
            <w:lang w:val="en-GB"/>
          </w:rPr>
          <w:t xml:space="preserve"> </w:t>
        </w:r>
      </w:ins>
      <w:ins w:id="11" w:author="Godson, Anna" w:date="2020-12-03T14:25:00Z">
        <w:r w:rsidR="00D931E6">
          <w:rPr>
            <w:lang w:val="en-GB"/>
          </w:rPr>
          <w:t xml:space="preserve">agenda </w:t>
        </w:r>
      </w:ins>
      <w:r w:rsidR="00913F2C" w:rsidRPr="00926DC7">
        <w:rPr>
          <w:lang w:val="en-GB"/>
        </w:rPr>
        <w:t>and partners within the UN.</w:t>
      </w:r>
      <w:r w:rsidR="00F4089F" w:rsidRPr="00926DC7">
        <w:rPr>
          <w:rFonts w:cstheme="minorHAnsi"/>
          <w:lang w:val="en-GB"/>
        </w:rPr>
        <w:t xml:space="preserve"> </w:t>
      </w:r>
      <w:r w:rsidR="00125BA8">
        <w:rPr>
          <w:rFonts w:cstheme="minorHAnsi"/>
          <w:lang w:val="en-GB"/>
        </w:rPr>
        <w:t xml:space="preserve">These </w:t>
      </w:r>
      <w:r w:rsidR="00F4089F" w:rsidRPr="00926DC7">
        <w:rPr>
          <w:rFonts w:cstheme="minorHAnsi"/>
          <w:lang w:val="en-GB"/>
        </w:rPr>
        <w:t>partners</w:t>
      </w:r>
      <w:r w:rsidR="004E1226" w:rsidRPr="00926DC7">
        <w:rPr>
          <w:rFonts w:cstheme="minorHAnsi"/>
          <w:lang w:val="en-GB"/>
        </w:rPr>
        <w:t xml:space="preserve"> provide an</w:t>
      </w:r>
      <w:r w:rsidR="004E1226" w:rsidRPr="00926DC7">
        <w:rPr>
          <w:lang w:val="en-GB"/>
        </w:rPr>
        <w:t xml:space="preserve"> independent voice </w:t>
      </w:r>
      <w:r w:rsidR="00BB551F">
        <w:rPr>
          <w:lang w:val="en-GB"/>
        </w:rPr>
        <w:t xml:space="preserve">and </w:t>
      </w:r>
      <w:r w:rsidR="004E1226" w:rsidRPr="00926DC7">
        <w:rPr>
          <w:lang w:val="en-GB"/>
        </w:rPr>
        <w:t xml:space="preserve">a variety </w:t>
      </w:r>
      <w:r w:rsidR="00BB551F">
        <w:rPr>
          <w:lang w:val="en-GB"/>
        </w:rPr>
        <w:t xml:space="preserve">of </w:t>
      </w:r>
      <w:r w:rsidR="004E1226" w:rsidRPr="00926DC7">
        <w:rPr>
          <w:lang w:val="en-GB"/>
        </w:rPr>
        <w:t>perspectives</w:t>
      </w:r>
      <w:r w:rsidR="00125BA8">
        <w:rPr>
          <w:lang w:val="en-GB"/>
        </w:rPr>
        <w:t>,</w:t>
      </w:r>
      <w:r w:rsidR="004E1226" w:rsidRPr="00926DC7">
        <w:rPr>
          <w:lang w:val="en-GB"/>
        </w:rPr>
        <w:t xml:space="preserve"> and often raise important questions. </w:t>
      </w:r>
      <w:r w:rsidR="00125BA8">
        <w:rPr>
          <w:lang w:val="en-GB"/>
        </w:rPr>
        <w:t xml:space="preserve">They </w:t>
      </w:r>
      <w:r w:rsidR="00913F2C" w:rsidRPr="00926DC7">
        <w:rPr>
          <w:lang w:val="en-GB"/>
        </w:rPr>
        <w:t>point out shortcoming</w:t>
      </w:r>
      <w:r w:rsidR="00B25DA2" w:rsidRPr="00926DC7">
        <w:rPr>
          <w:lang w:val="en-GB"/>
        </w:rPr>
        <w:t>s</w:t>
      </w:r>
      <w:r w:rsidR="00BB551F">
        <w:rPr>
          <w:lang w:val="en-GB"/>
        </w:rPr>
        <w:t xml:space="preserve"> in our plans</w:t>
      </w:r>
      <w:r w:rsidR="00B25DA2" w:rsidRPr="00926DC7">
        <w:rPr>
          <w:lang w:val="en-GB"/>
        </w:rPr>
        <w:t xml:space="preserve"> and suggest</w:t>
      </w:r>
      <w:r w:rsidR="00913F2C" w:rsidRPr="00926DC7">
        <w:rPr>
          <w:lang w:val="en-GB"/>
        </w:rPr>
        <w:t xml:space="preserve"> </w:t>
      </w:r>
      <w:r w:rsidR="008304BD" w:rsidRPr="00926DC7">
        <w:rPr>
          <w:lang w:val="en-GB"/>
        </w:rPr>
        <w:t>improvemen</w:t>
      </w:r>
      <w:r w:rsidR="008304BD">
        <w:rPr>
          <w:lang w:val="en-GB"/>
        </w:rPr>
        <w:t>ts</w:t>
      </w:r>
      <w:r w:rsidR="00913F2C" w:rsidRPr="00926DC7">
        <w:rPr>
          <w:lang w:val="en-GB"/>
        </w:rPr>
        <w:t>.</w:t>
      </w:r>
      <w:r w:rsidR="004E1226" w:rsidRPr="00926DC7">
        <w:rPr>
          <w:lang w:val="en-GB"/>
        </w:rPr>
        <w:t xml:space="preserve"> </w:t>
      </w:r>
    </w:p>
    <w:p w14:paraId="48ADA775" w14:textId="48B32E6D" w:rsidR="00913F2C" w:rsidRPr="00926DC7" w:rsidRDefault="004E1226" w:rsidP="004E1226">
      <w:pPr>
        <w:rPr>
          <w:lang w:val="en-GB"/>
        </w:rPr>
      </w:pPr>
      <w:r w:rsidRPr="00142129">
        <w:rPr>
          <w:lang w:val="en-GB"/>
        </w:rPr>
        <w:t>This leads me to my third point –</w:t>
      </w:r>
      <w:r w:rsidRPr="00926DC7">
        <w:rPr>
          <w:b/>
          <w:lang w:val="en-GB"/>
        </w:rPr>
        <w:t xml:space="preserve"> accountability</w:t>
      </w:r>
      <w:r w:rsidRPr="00926DC7">
        <w:rPr>
          <w:lang w:val="en-GB"/>
        </w:rPr>
        <w:t xml:space="preserve">. </w:t>
      </w:r>
      <w:r w:rsidR="006C0996" w:rsidRPr="00926DC7">
        <w:rPr>
          <w:rFonts w:cstheme="minorHAnsi"/>
          <w:lang w:val="en-GB"/>
        </w:rPr>
        <w:t xml:space="preserve">Through evaluations of our work and annual reports on implementation, we are held accountable and can correct our course </w:t>
      </w:r>
      <w:r w:rsidR="0071722F" w:rsidRPr="00926DC7">
        <w:rPr>
          <w:rFonts w:cstheme="minorHAnsi"/>
          <w:lang w:val="en-GB"/>
        </w:rPr>
        <w:t>as needed</w:t>
      </w:r>
      <w:r w:rsidR="006C0996" w:rsidRPr="00926DC7">
        <w:rPr>
          <w:rFonts w:cstheme="minorHAnsi"/>
          <w:lang w:val="en-GB"/>
        </w:rPr>
        <w:t xml:space="preserve">. </w:t>
      </w:r>
      <w:r w:rsidR="00825512" w:rsidRPr="00926DC7">
        <w:rPr>
          <w:lang w:val="en-GB"/>
        </w:rPr>
        <w:t xml:space="preserve">Monitoring, reporting and evaluation enable us to learn more systematically from our mistakes and successes alike. </w:t>
      </w:r>
      <w:r w:rsidR="00922235">
        <w:rPr>
          <w:lang w:val="en-GB"/>
        </w:rPr>
        <w:t>This system of accountability</w:t>
      </w:r>
      <w:r w:rsidR="00922235" w:rsidRPr="00926DC7">
        <w:rPr>
          <w:lang w:val="en-GB"/>
        </w:rPr>
        <w:t xml:space="preserve"> </w:t>
      </w:r>
      <w:r w:rsidR="00825512" w:rsidRPr="00926DC7">
        <w:rPr>
          <w:lang w:val="en-GB"/>
        </w:rPr>
        <w:t xml:space="preserve">also </w:t>
      </w:r>
      <w:r w:rsidR="00922235">
        <w:rPr>
          <w:lang w:val="en-GB"/>
        </w:rPr>
        <w:t>shows</w:t>
      </w:r>
      <w:r w:rsidR="00825512" w:rsidRPr="00926DC7">
        <w:rPr>
          <w:lang w:val="en-GB"/>
        </w:rPr>
        <w:t xml:space="preserve"> others what we are doing well and where we need to do more. </w:t>
      </w:r>
    </w:p>
    <w:p w14:paraId="48FE1B21" w14:textId="77777777" w:rsidR="0071722F" w:rsidRPr="00926DC7" w:rsidRDefault="0071722F" w:rsidP="00F4089F">
      <w:pPr>
        <w:spacing w:after="240" w:line="252" w:lineRule="auto"/>
        <w:rPr>
          <w:rFonts w:cstheme="minorHAnsi"/>
          <w:lang w:val="en-GB"/>
        </w:rPr>
      </w:pPr>
    </w:p>
    <w:p w14:paraId="5763A2D8" w14:textId="53DA9A14" w:rsidR="00F4089F" w:rsidRPr="00926DC7" w:rsidRDefault="000D0E24" w:rsidP="00F4089F">
      <w:pPr>
        <w:spacing w:after="240" w:line="252" w:lineRule="auto"/>
        <w:rPr>
          <w:rFonts w:eastAsia="Times New Roman" w:cstheme="minorHAnsi"/>
          <w:lang w:val="en-GB"/>
        </w:rPr>
      </w:pPr>
      <w:r>
        <w:rPr>
          <w:rFonts w:cstheme="minorHAnsi"/>
          <w:lang w:val="en-GB"/>
        </w:rPr>
        <w:t>In closing</w:t>
      </w:r>
      <w:r w:rsidR="0071722F" w:rsidRPr="00926DC7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I would like to</w:t>
      </w:r>
      <w:r w:rsidR="0071722F" w:rsidRPr="00926DC7">
        <w:rPr>
          <w:rFonts w:cstheme="minorHAnsi"/>
          <w:lang w:val="en-GB"/>
        </w:rPr>
        <w:t xml:space="preserve"> reiterate </w:t>
      </w:r>
      <w:r w:rsidR="00F4089F" w:rsidRPr="00926DC7">
        <w:rPr>
          <w:rFonts w:eastAsia="Times New Roman" w:cstheme="minorHAnsi"/>
          <w:lang w:val="en-GB"/>
        </w:rPr>
        <w:t>Norway</w:t>
      </w:r>
      <w:r w:rsidR="00922235">
        <w:rPr>
          <w:rFonts w:eastAsia="Times New Roman" w:cstheme="minorHAnsi"/>
          <w:lang w:val="en-GB"/>
        </w:rPr>
        <w:t>’s</w:t>
      </w:r>
      <w:r w:rsidR="00F4089F" w:rsidRPr="00926DC7">
        <w:rPr>
          <w:rFonts w:eastAsia="Times New Roman" w:cstheme="minorHAnsi"/>
          <w:lang w:val="en-GB"/>
        </w:rPr>
        <w:t xml:space="preserve"> </w:t>
      </w:r>
      <w:r w:rsidR="00922235" w:rsidRPr="00926DC7">
        <w:rPr>
          <w:rFonts w:eastAsia="Times New Roman" w:cstheme="minorHAnsi"/>
          <w:lang w:val="en-GB"/>
        </w:rPr>
        <w:t>commit</w:t>
      </w:r>
      <w:r w:rsidR="00922235">
        <w:rPr>
          <w:rFonts w:eastAsia="Times New Roman" w:cstheme="minorHAnsi"/>
          <w:lang w:val="en-GB"/>
        </w:rPr>
        <w:t>ment</w:t>
      </w:r>
      <w:r w:rsidR="00922235" w:rsidRPr="00926DC7">
        <w:rPr>
          <w:rFonts w:eastAsia="Times New Roman" w:cstheme="minorHAnsi"/>
          <w:lang w:val="en-GB"/>
        </w:rPr>
        <w:t xml:space="preserve"> </w:t>
      </w:r>
      <w:r w:rsidR="00F4089F" w:rsidRPr="00926DC7">
        <w:rPr>
          <w:rFonts w:eastAsia="Times New Roman" w:cstheme="minorHAnsi"/>
          <w:lang w:val="en-GB"/>
        </w:rPr>
        <w:t xml:space="preserve">to work </w:t>
      </w:r>
      <w:r w:rsidR="00D931E6">
        <w:rPr>
          <w:rFonts w:eastAsia="Times New Roman" w:cstheme="minorHAnsi"/>
          <w:lang w:val="en-GB"/>
        </w:rPr>
        <w:t>to promote</w:t>
      </w:r>
      <w:r w:rsidR="00D931E6" w:rsidRPr="00926DC7">
        <w:rPr>
          <w:rFonts w:eastAsia="Times New Roman" w:cstheme="minorHAnsi"/>
          <w:lang w:val="en-GB"/>
        </w:rPr>
        <w:t xml:space="preserve"> </w:t>
      </w:r>
      <w:r w:rsidR="00F4089F" w:rsidRPr="00926DC7">
        <w:rPr>
          <w:rFonts w:eastAsia="Times New Roman" w:cstheme="minorHAnsi"/>
          <w:lang w:val="en-GB"/>
        </w:rPr>
        <w:t xml:space="preserve">women’s rights and inclusion when we take our seat as </w:t>
      </w:r>
      <w:r w:rsidR="008304BD">
        <w:rPr>
          <w:rFonts w:eastAsia="Times New Roman" w:cstheme="minorHAnsi"/>
          <w:lang w:val="en-GB"/>
        </w:rPr>
        <w:t xml:space="preserve">an </w:t>
      </w:r>
      <w:r w:rsidR="00F4089F" w:rsidRPr="00926DC7">
        <w:rPr>
          <w:rFonts w:eastAsia="Times New Roman" w:cstheme="minorHAnsi"/>
          <w:lang w:val="en-GB"/>
        </w:rPr>
        <w:t xml:space="preserve">elected member of the Security Council </w:t>
      </w:r>
      <w:r w:rsidR="00922235">
        <w:rPr>
          <w:rFonts w:eastAsia="Times New Roman" w:cstheme="minorHAnsi"/>
          <w:lang w:val="en-GB"/>
        </w:rPr>
        <w:t>in January</w:t>
      </w:r>
      <w:r w:rsidR="00F4089F" w:rsidRPr="00926DC7">
        <w:rPr>
          <w:rFonts w:eastAsia="Times New Roman" w:cstheme="minorHAnsi"/>
          <w:lang w:val="en-GB"/>
        </w:rPr>
        <w:t xml:space="preserve">. We will draw </w:t>
      </w:r>
      <w:r w:rsidR="00D931E6">
        <w:rPr>
          <w:rFonts w:eastAsia="Times New Roman" w:cstheme="minorHAnsi"/>
          <w:lang w:val="en-GB"/>
        </w:rPr>
        <w:t>on</w:t>
      </w:r>
      <w:r w:rsidR="00D931E6" w:rsidRPr="00926DC7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 xml:space="preserve">our </w:t>
      </w:r>
      <w:r w:rsidR="00D931E6">
        <w:rPr>
          <w:rFonts w:eastAsia="Times New Roman" w:cstheme="minorHAnsi"/>
          <w:lang w:val="en-GB"/>
        </w:rPr>
        <w:t xml:space="preserve">extensive </w:t>
      </w:r>
      <w:r w:rsidR="00F4089F" w:rsidRPr="00926DC7">
        <w:rPr>
          <w:rFonts w:eastAsia="Times New Roman" w:cstheme="minorHAnsi"/>
          <w:lang w:val="en-GB"/>
        </w:rPr>
        <w:t xml:space="preserve">experience </w:t>
      </w:r>
      <w:r w:rsidR="00D931E6">
        <w:rPr>
          <w:rFonts w:eastAsia="Times New Roman" w:cstheme="minorHAnsi"/>
          <w:lang w:val="en-GB"/>
        </w:rPr>
        <w:t xml:space="preserve">of </w:t>
      </w:r>
      <w:r w:rsidR="00F4089F" w:rsidRPr="00926DC7">
        <w:rPr>
          <w:rFonts w:eastAsia="Times New Roman" w:cstheme="minorHAnsi"/>
          <w:lang w:val="en-GB"/>
        </w:rPr>
        <w:t>peace and reconciliation efforts.</w:t>
      </w:r>
    </w:p>
    <w:p w14:paraId="79DC995C" w14:textId="4934651B" w:rsidR="00F81B82" w:rsidRDefault="00F4089F" w:rsidP="00F4089F">
      <w:pPr>
        <w:spacing w:after="240" w:line="252" w:lineRule="auto"/>
        <w:rPr>
          <w:rFonts w:eastAsia="Times New Roman" w:cstheme="minorHAnsi"/>
          <w:lang w:val="en-GB"/>
        </w:rPr>
      </w:pPr>
      <w:r w:rsidRPr="00926DC7">
        <w:rPr>
          <w:rFonts w:eastAsia="Times New Roman" w:cstheme="minorHAnsi"/>
          <w:lang w:val="en-GB"/>
        </w:rPr>
        <w:t xml:space="preserve">We will do our utmost to </w:t>
      </w:r>
      <w:r w:rsidR="000D0E24">
        <w:rPr>
          <w:rFonts w:eastAsia="Times New Roman" w:cstheme="minorHAnsi"/>
          <w:lang w:val="en-GB"/>
        </w:rPr>
        <w:t>move</w:t>
      </w:r>
      <w:r w:rsidR="000D0E24" w:rsidRPr="00926DC7">
        <w:rPr>
          <w:rFonts w:eastAsia="Times New Roman" w:cstheme="minorHAnsi"/>
          <w:lang w:val="en-GB"/>
        </w:rPr>
        <w:t xml:space="preserve"> </w:t>
      </w:r>
      <w:r w:rsidRPr="00926DC7">
        <w:rPr>
          <w:rFonts w:eastAsia="Times New Roman" w:cstheme="minorHAnsi"/>
          <w:lang w:val="en-GB"/>
        </w:rPr>
        <w:t>this agenda forward</w:t>
      </w:r>
      <w:r w:rsidR="00D97AC9">
        <w:rPr>
          <w:rFonts w:eastAsia="Times New Roman" w:cstheme="minorHAnsi"/>
          <w:lang w:val="en-GB"/>
        </w:rPr>
        <w:t xml:space="preserve"> </w:t>
      </w:r>
      <w:r w:rsidR="00BC3365">
        <w:rPr>
          <w:rFonts w:eastAsia="Times New Roman" w:cstheme="minorHAnsi"/>
          <w:lang w:val="en-GB"/>
        </w:rPr>
        <w:t>by contributing to reports and taking part in field visits and</w:t>
      </w:r>
      <w:r w:rsidR="00BC3365" w:rsidRPr="00926DC7" w:rsidDel="00D931E6">
        <w:rPr>
          <w:rFonts w:eastAsia="Times New Roman" w:cstheme="minorHAnsi"/>
          <w:lang w:val="en-GB"/>
        </w:rPr>
        <w:t xml:space="preserve"> </w:t>
      </w:r>
      <w:r w:rsidR="00D931E6">
        <w:rPr>
          <w:rFonts w:eastAsia="Times New Roman" w:cstheme="minorHAnsi"/>
          <w:lang w:val="en-GB"/>
        </w:rPr>
        <w:t>by working</w:t>
      </w:r>
      <w:r w:rsidRPr="00926DC7">
        <w:rPr>
          <w:rFonts w:eastAsia="Times New Roman" w:cstheme="minorHAnsi"/>
          <w:lang w:val="en-GB"/>
        </w:rPr>
        <w:t xml:space="preserve"> </w:t>
      </w:r>
      <w:r w:rsidR="00D97AC9">
        <w:rPr>
          <w:rFonts w:eastAsia="Times New Roman" w:cstheme="minorHAnsi"/>
          <w:lang w:val="en-GB"/>
        </w:rPr>
        <w:t xml:space="preserve">with the other members of the Council </w:t>
      </w:r>
      <w:r w:rsidR="00D931E6">
        <w:rPr>
          <w:rFonts w:eastAsia="Times New Roman" w:cstheme="minorHAnsi"/>
          <w:lang w:val="en-GB"/>
        </w:rPr>
        <w:t>to develop</w:t>
      </w:r>
      <w:r w:rsidR="00D931E6" w:rsidRPr="00926DC7">
        <w:rPr>
          <w:rFonts w:eastAsia="Times New Roman" w:cstheme="minorHAnsi"/>
          <w:lang w:val="en-GB"/>
        </w:rPr>
        <w:t xml:space="preserve"> </w:t>
      </w:r>
      <w:r w:rsidRPr="00926DC7">
        <w:rPr>
          <w:rFonts w:eastAsia="Times New Roman" w:cstheme="minorHAnsi"/>
          <w:lang w:val="en-GB"/>
        </w:rPr>
        <w:t xml:space="preserve">mandates, resolutions and </w:t>
      </w:r>
      <w:r w:rsidRPr="00D97AC9">
        <w:rPr>
          <w:rFonts w:eastAsia="Times New Roman" w:cstheme="minorHAnsi"/>
          <w:lang w:val="en-GB"/>
        </w:rPr>
        <w:t>presidential</w:t>
      </w:r>
      <w:r w:rsidRPr="00926DC7">
        <w:rPr>
          <w:rFonts w:eastAsia="Times New Roman" w:cstheme="minorHAnsi"/>
          <w:lang w:val="en-GB"/>
        </w:rPr>
        <w:t xml:space="preserve"> statements. Because mandates and resolutions have </w:t>
      </w:r>
      <w:r w:rsidR="00D931E6">
        <w:rPr>
          <w:rFonts w:eastAsia="Times New Roman" w:cstheme="minorHAnsi"/>
          <w:lang w:val="en-GB"/>
        </w:rPr>
        <w:t>an impact</w:t>
      </w:r>
      <w:r w:rsidR="00D931E6" w:rsidRPr="00926DC7">
        <w:rPr>
          <w:rFonts w:eastAsia="Times New Roman" w:cstheme="minorHAnsi"/>
          <w:lang w:val="en-GB"/>
        </w:rPr>
        <w:t xml:space="preserve"> </w:t>
      </w:r>
      <w:r w:rsidRPr="00926DC7">
        <w:rPr>
          <w:rFonts w:eastAsia="Times New Roman" w:cstheme="minorHAnsi"/>
          <w:lang w:val="en-GB"/>
        </w:rPr>
        <w:t xml:space="preserve">on the ground. </w:t>
      </w:r>
      <w:r w:rsidR="0071722F" w:rsidRPr="00926DC7">
        <w:rPr>
          <w:rFonts w:eastAsia="Times New Roman" w:cstheme="minorHAnsi"/>
          <w:lang w:val="en-GB"/>
        </w:rPr>
        <w:t xml:space="preserve">We look forward to </w:t>
      </w:r>
      <w:r w:rsidR="00D931E6">
        <w:rPr>
          <w:rFonts w:eastAsia="Times New Roman" w:cstheme="minorHAnsi"/>
          <w:lang w:val="en-GB"/>
        </w:rPr>
        <w:t xml:space="preserve">working </w:t>
      </w:r>
      <w:r w:rsidR="0071722F" w:rsidRPr="00926DC7">
        <w:rPr>
          <w:rFonts w:eastAsia="Times New Roman" w:cstheme="minorHAnsi"/>
          <w:lang w:val="en-GB"/>
        </w:rPr>
        <w:t>with Vietnam</w:t>
      </w:r>
      <w:r w:rsidR="00201246">
        <w:rPr>
          <w:rFonts w:eastAsia="Times New Roman" w:cstheme="minorHAnsi"/>
          <w:lang w:val="en-GB"/>
        </w:rPr>
        <w:t>,</w:t>
      </w:r>
      <w:r w:rsidR="0071722F" w:rsidRPr="00926DC7">
        <w:rPr>
          <w:rFonts w:eastAsia="Times New Roman" w:cstheme="minorHAnsi"/>
          <w:lang w:val="en-GB"/>
        </w:rPr>
        <w:t xml:space="preserve"> and a range of </w:t>
      </w:r>
      <w:r w:rsidR="004E1226" w:rsidRPr="00926DC7">
        <w:rPr>
          <w:rFonts w:eastAsia="Times New Roman" w:cstheme="minorHAnsi"/>
          <w:lang w:val="en-GB"/>
        </w:rPr>
        <w:t>other good forces</w:t>
      </w:r>
      <w:r w:rsidR="00B25DA2" w:rsidRPr="00926DC7">
        <w:rPr>
          <w:rFonts w:eastAsia="Times New Roman" w:cstheme="minorHAnsi"/>
          <w:lang w:val="en-GB"/>
        </w:rPr>
        <w:t xml:space="preserve">, to ensure that the peace we build is </w:t>
      </w:r>
      <w:r w:rsidR="008304BD">
        <w:rPr>
          <w:rFonts w:eastAsia="Times New Roman" w:cstheme="minorHAnsi"/>
          <w:lang w:val="en-GB"/>
        </w:rPr>
        <w:t>lasting</w:t>
      </w:r>
      <w:r w:rsidR="00E3050C" w:rsidRPr="00926DC7">
        <w:rPr>
          <w:rFonts w:eastAsia="Times New Roman" w:cstheme="minorHAnsi"/>
          <w:lang w:val="en-GB"/>
        </w:rPr>
        <w:t xml:space="preserve"> and </w:t>
      </w:r>
      <w:r w:rsidR="00922235">
        <w:rPr>
          <w:rFonts w:eastAsia="Times New Roman" w:cstheme="minorHAnsi"/>
          <w:lang w:val="en-GB"/>
        </w:rPr>
        <w:t>benefits</w:t>
      </w:r>
      <w:r w:rsidR="00E3050C" w:rsidRPr="00926DC7">
        <w:rPr>
          <w:rFonts w:eastAsia="Times New Roman" w:cstheme="minorHAnsi"/>
          <w:lang w:val="en-GB"/>
        </w:rPr>
        <w:t xml:space="preserve"> </w:t>
      </w:r>
      <w:r w:rsidR="00B25DA2" w:rsidRPr="00926DC7">
        <w:rPr>
          <w:rFonts w:eastAsia="Times New Roman" w:cstheme="minorHAnsi"/>
          <w:lang w:val="en-GB"/>
        </w:rPr>
        <w:t>both women and men</w:t>
      </w:r>
      <w:r w:rsidR="0071722F" w:rsidRPr="00926DC7">
        <w:rPr>
          <w:rFonts w:eastAsia="Times New Roman" w:cstheme="minorHAnsi"/>
          <w:lang w:val="en-GB"/>
        </w:rPr>
        <w:t xml:space="preserve">. </w:t>
      </w:r>
    </w:p>
    <w:p w14:paraId="246B1ADA" w14:textId="7A17A5EE" w:rsidR="00F4089F" w:rsidRPr="00926DC7" w:rsidRDefault="0071722F" w:rsidP="00F4089F">
      <w:pPr>
        <w:spacing w:after="240" w:line="252" w:lineRule="auto"/>
        <w:rPr>
          <w:rFonts w:eastAsia="Times New Roman" w:cstheme="minorHAnsi"/>
          <w:lang w:val="en-GB"/>
        </w:rPr>
      </w:pPr>
      <w:r w:rsidRPr="00926DC7">
        <w:rPr>
          <w:rFonts w:eastAsia="Times New Roman" w:cstheme="minorHAnsi"/>
          <w:lang w:val="en-GB"/>
        </w:rPr>
        <w:t>Thank you.</w:t>
      </w:r>
    </w:p>
    <w:p w14:paraId="3BF1E3A1" w14:textId="77777777" w:rsidR="00F4089F" w:rsidRPr="00926DC7" w:rsidRDefault="00F4089F" w:rsidP="006C0996">
      <w:pPr>
        <w:spacing w:after="240"/>
        <w:rPr>
          <w:rFonts w:cstheme="minorHAnsi"/>
          <w:b/>
          <w:i/>
          <w:lang w:val="en-GB"/>
        </w:rPr>
      </w:pPr>
    </w:p>
    <w:p w14:paraId="49B66770" w14:textId="77777777" w:rsidR="00925C50" w:rsidRPr="00926DC7" w:rsidRDefault="00702063">
      <w:pPr>
        <w:rPr>
          <w:lang w:val="en-GB"/>
        </w:rPr>
      </w:pPr>
    </w:p>
    <w:sectPr w:rsidR="00925C50" w:rsidRPr="0092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Lothe, Elisabeth" w:date="2020-12-04T07:24:00Z" w:initials="LE">
    <w:p w14:paraId="39BB42B6" w14:textId="733BD225" w:rsidR="00142129" w:rsidRDefault="00142129">
      <w:pPr>
        <w:pStyle w:val="CommentText"/>
      </w:pPr>
      <w:r>
        <w:rPr>
          <w:rStyle w:val="CommentReference"/>
        </w:rPr>
        <w:annotationRef/>
      </w:r>
      <w:r>
        <w:t>Mener poenget ikke blir like klart dersom man tar ut prosesser, så mener det bør stå.</w:t>
      </w:r>
    </w:p>
  </w:comment>
  <w:comment w:id="4" w:author="Kvam, Gail Adams" w:date="2020-12-03T12:19:00Z" w:initials="KGA">
    <w:p w14:paraId="695560E3" w14:textId="5B4178BF" w:rsidR="00125BA8" w:rsidRDefault="00125BA8">
      <w:pPr>
        <w:pStyle w:val="CommentText"/>
      </w:pPr>
      <w:r>
        <w:rPr>
          <w:rStyle w:val="CommentReference"/>
        </w:rPr>
        <w:annotationRef/>
      </w:r>
      <w:r>
        <w:t>Ok tolkning?</w:t>
      </w:r>
    </w:p>
  </w:comment>
  <w:comment w:id="6" w:author="Lothe, Elisabeth" w:date="2020-12-04T07:24:00Z" w:initials="LE">
    <w:p w14:paraId="0D16DC07" w14:textId="4E7D588F" w:rsidR="00142129" w:rsidRDefault="00142129">
      <w:pPr>
        <w:pStyle w:val="CommentText"/>
      </w:pPr>
      <w:r>
        <w:rPr>
          <w:rStyle w:val="CommentReference"/>
        </w:rPr>
        <w:annotationRef/>
      </w:r>
      <w:r>
        <w:t>Vi kaller det priority countries for WPS så mener den bør stå.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B42B6" w15:done="0"/>
  <w15:commentEx w15:paraId="695560E3" w15:done="0"/>
  <w15:commentEx w15:paraId="0D16DC0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74C7" w16cex:dateUtc="2020-12-03T13:29:00Z"/>
  <w16cex:commentExtensible w16cex:durableId="2373750D" w16cex:dateUtc="2020-12-03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11D89" w16cid:durableId="237370BC"/>
  <w16cid:commentId w16cid:paraId="695560E3" w16cid:durableId="237370BD"/>
  <w16cid:commentId w16cid:paraId="098A2C23" w16cid:durableId="237370BE"/>
  <w16cid:commentId w16cid:paraId="64FBE4C4" w16cid:durableId="237374C7"/>
  <w16cid:commentId w16cid:paraId="5F600001" w16cid:durableId="237370BF"/>
  <w16cid:commentId w16cid:paraId="73049A65" w16cid:durableId="237375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578C" w14:textId="77777777" w:rsidR="00941B93" w:rsidRDefault="00941B93" w:rsidP="00941B93">
      <w:pPr>
        <w:spacing w:after="0" w:line="240" w:lineRule="auto"/>
      </w:pPr>
      <w:r>
        <w:separator/>
      </w:r>
    </w:p>
  </w:endnote>
  <w:endnote w:type="continuationSeparator" w:id="0">
    <w:p w14:paraId="6441F32B" w14:textId="77777777" w:rsidR="00941B93" w:rsidRDefault="00941B93" w:rsidP="0094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15C2" w14:textId="77777777" w:rsidR="00941B93" w:rsidRDefault="00941B93" w:rsidP="00941B93">
      <w:pPr>
        <w:spacing w:after="0" w:line="240" w:lineRule="auto"/>
      </w:pPr>
      <w:r>
        <w:separator/>
      </w:r>
    </w:p>
  </w:footnote>
  <w:footnote w:type="continuationSeparator" w:id="0">
    <w:p w14:paraId="1BC90B59" w14:textId="77777777" w:rsidR="00941B93" w:rsidRDefault="00941B93" w:rsidP="0094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D72"/>
    <w:multiLevelType w:val="hybridMultilevel"/>
    <w:tmpl w:val="E3CA3812"/>
    <w:lvl w:ilvl="0" w:tplc="BA607C9E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10055E"/>
    <w:multiLevelType w:val="hybridMultilevel"/>
    <w:tmpl w:val="0BE46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620F"/>
    <w:multiLevelType w:val="hybridMultilevel"/>
    <w:tmpl w:val="392229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581"/>
    <w:multiLevelType w:val="hybridMultilevel"/>
    <w:tmpl w:val="BA24A850"/>
    <w:lvl w:ilvl="0" w:tplc="8A8816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4A6DC6"/>
    <w:multiLevelType w:val="hybridMultilevel"/>
    <w:tmpl w:val="19BA48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153191"/>
    <w:multiLevelType w:val="hybridMultilevel"/>
    <w:tmpl w:val="6BB466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vam, Gail Adams">
    <w15:presenceInfo w15:providerId="AD" w15:userId="S-1-5-21-3231550426-2376978110-1435718100-85333"/>
  </w15:person>
  <w15:person w15:author="Lothe, Elisabeth">
    <w15:presenceInfo w15:providerId="AD" w15:userId="S-1-5-21-3231550426-2376978110-1435718100-73763"/>
  </w15:person>
  <w15:person w15:author="Godson, Anna">
    <w15:presenceInfo w15:providerId="AD" w15:userId="S::Anna.Godson@mfa.no::b70bd429-6f91-4622-aeca-d162566dff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6"/>
    <w:rsid w:val="00020C23"/>
    <w:rsid w:val="00060D3B"/>
    <w:rsid w:val="000720A5"/>
    <w:rsid w:val="000D0E24"/>
    <w:rsid w:val="000F7E35"/>
    <w:rsid w:val="001166D4"/>
    <w:rsid w:val="00125BA8"/>
    <w:rsid w:val="00142129"/>
    <w:rsid w:val="001A1934"/>
    <w:rsid w:val="001A71D2"/>
    <w:rsid w:val="00201246"/>
    <w:rsid w:val="002539B9"/>
    <w:rsid w:val="00263629"/>
    <w:rsid w:val="00274386"/>
    <w:rsid w:val="002778E1"/>
    <w:rsid w:val="002808BF"/>
    <w:rsid w:val="00365868"/>
    <w:rsid w:val="003C0CF3"/>
    <w:rsid w:val="003D6512"/>
    <w:rsid w:val="00412A8E"/>
    <w:rsid w:val="00480AAF"/>
    <w:rsid w:val="004D566E"/>
    <w:rsid w:val="004E1226"/>
    <w:rsid w:val="0062706D"/>
    <w:rsid w:val="00652D65"/>
    <w:rsid w:val="006C0996"/>
    <w:rsid w:val="00702063"/>
    <w:rsid w:val="00704F49"/>
    <w:rsid w:val="0071722F"/>
    <w:rsid w:val="007A4740"/>
    <w:rsid w:val="007E35EB"/>
    <w:rsid w:val="00812753"/>
    <w:rsid w:val="00825512"/>
    <w:rsid w:val="008304BD"/>
    <w:rsid w:val="00913F2C"/>
    <w:rsid w:val="00922235"/>
    <w:rsid w:val="00926DC7"/>
    <w:rsid w:val="00941B93"/>
    <w:rsid w:val="009A7FC9"/>
    <w:rsid w:val="00A45396"/>
    <w:rsid w:val="00A956AD"/>
    <w:rsid w:val="00AE0630"/>
    <w:rsid w:val="00B24D4B"/>
    <w:rsid w:val="00B25DA2"/>
    <w:rsid w:val="00BA52ED"/>
    <w:rsid w:val="00BB551F"/>
    <w:rsid w:val="00BC3365"/>
    <w:rsid w:val="00BE6745"/>
    <w:rsid w:val="00BE68BB"/>
    <w:rsid w:val="00C403C0"/>
    <w:rsid w:val="00CE78D3"/>
    <w:rsid w:val="00CF35AC"/>
    <w:rsid w:val="00D92F5B"/>
    <w:rsid w:val="00D931E6"/>
    <w:rsid w:val="00D97AC9"/>
    <w:rsid w:val="00DB3328"/>
    <w:rsid w:val="00DB7A62"/>
    <w:rsid w:val="00DD214A"/>
    <w:rsid w:val="00E3050C"/>
    <w:rsid w:val="00E643E9"/>
    <w:rsid w:val="00F315B4"/>
    <w:rsid w:val="00F4014B"/>
    <w:rsid w:val="00F4089F"/>
    <w:rsid w:val="00F62999"/>
    <w:rsid w:val="00F81B82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243"/>
  <w15:chartTrackingRefBased/>
  <w15:docId w15:val="{D76198D6-0C47-4EB9-B895-E6AC408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93"/>
  </w:style>
  <w:style w:type="paragraph" w:styleId="Footer">
    <w:name w:val="footer"/>
    <w:basedOn w:val="Normal"/>
    <w:link w:val="FooterChar"/>
    <w:uiPriority w:val="99"/>
    <w:unhideWhenUsed/>
    <w:rsid w:val="0094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93"/>
  </w:style>
  <w:style w:type="paragraph" w:styleId="Revision">
    <w:name w:val="Revision"/>
    <w:hidden/>
    <w:uiPriority w:val="99"/>
    <w:semiHidden/>
    <w:rsid w:val="0083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Lothe, Elisabeth</dc:creator>
  <cp:keywords/>
  <dc:description/>
  <cp:lastModifiedBy>Nguyen, Thi Kim Thanh</cp:lastModifiedBy>
  <cp:revision>2</cp:revision>
  <cp:lastPrinted>2020-12-01T11:35:00Z</cp:lastPrinted>
  <dcterms:created xsi:type="dcterms:W3CDTF">2020-12-11T01:52:00Z</dcterms:created>
  <dcterms:modified xsi:type="dcterms:W3CDTF">2020-12-11T01:52:00Z</dcterms:modified>
</cp:coreProperties>
</file>